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6"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7" w:author="JICA" w:date="2021-06-23T13:17:00Z">
        <w:r w:rsidR="00AB21DB">
          <w:rPr>
            <w:rFonts w:ascii="Arial" w:eastAsia="ＭＳ ゴシック" w:hAnsi="Arial" w:cs="Arial"/>
            <w:szCs w:val="21"/>
          </w:rPr>
          <w:t>discontinue</w:t>
        </w:r>
      </w:ins>
      <w:commentRangeStart w:id="8"/>
      <w:del w:id="9" w:author="JICA" w:date="2021-06-23T13:17:00Z">
        <w:r w:rsidRPr="00AB21DB" w:rsidDel="00AB21DB">
          <w:rPr>
            <w:rFonts w:ascii="Arial" w:eastAsia="ＭＳ ゴシック" w:hAnsi="Arial" w:cs="Arial"/>
            <w:szCs w:val="21"/>
          </w:rPr>
          <w:delText>quit</w:delText>
        </w:r>
        <w:commentRangeEnd w:id="8"/>
        <w:r w:rsidR="000B2CDD" w:rsidRPr="00AB21DB" w:rsidDel="00AB21DB">
          <w:rPr>
            <w:rStyle w:val="ad"/>
          </w:rPr>
          <w:commentReference w:id="8"/>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ＭＳ Ｐゴシック" w:hAnsi="Arial" w:cs="Arial"/>
                                <w:bCs/>
                                <w:kern w:val="0"/>
                                <w:sz w:val="20"/>
                                <w:szCs w:val="20"/>
                              </w:rPr>
                              <w:pPrChange w:id="10"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1"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2"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63E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0B2CDD" w:rsidRPr="00E0158D" w:rsidRDefault="000B2CDD"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0B2CDD" w:rsidRPr="00E0158D" w:rsidRDefault="000B2CDD">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0B2CDD" w:rsidRDefault="000B2CDD">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0B2CDD" w:rsidRPr="00E0158D" w:rsidRDefault="000B2CDD"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0B2CDD" w:rsidRPr="00E0158D" w:rsidRDefault="000B2CDD"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0B2CDD" w:rsidRDefault="000B2CDD"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0B2CDD" w:rsidRDefault="000B2CDD">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8" w:author="JICA" w:date="2021-06-23T09:56:00Z" w:initials="J">
    <w:p w14:paraId="5073E48A" w14:textId="474F7634" w:rsidR="000B2CDD" w:rsidRDefault="000B2CDD">
      <w:pPr>
        <w:pStyle w:val="ae"/>
      </w:pPr>
      <w:r>
        <w:rPr>
          <w:rStyle w:val="ad"/>
        </w:rPr>
        <w:annotationRef/>
      </w:r>
      <w:r w:rsidR="00AB21DB">
        <w:t>2021</w:t>
      </w:r>
      <w:r w:rsidR="00AB21DB">
        <w:rPr>
          <w:rFonts w:hint="eastAsia"/>
        </w:rPr>
        <w:t>年</w:t>
      </w:r>
      <w:r w:rsidR="00AB21DB">
        <w:rPr>
          <w:rFonts w:hint="eastAsia"/>
        </w:rPr>
        <w:t>6</w:t>
      </w:r>
      <w:r w:rsidR="00AB21DB">
        <w:rPr>
          <w:rFonts w:hint="eastAsia"/>
        </w:rPr>
        <w:t>月</w:t>
      </w:r>
      <w:r w:rsidR="00AB21DB">
        <w:rPr>
          <w:rFonts w:hint="eastAsia"/>
        </w:rPr>
        <w:t>23</w:t>
      </w:r>
      <w:r w:rsidR="00AB21DB">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Ex w15:paraId="5073E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ED0B" w14:textId="77777777" w:rsidR="003F0B68" w:rsidRDefault="003F0B68">
      <w:r>
        <w:separator/>
      </w:r>
    </w:p>
  </w:endnote>
  <w:endnote w:type="continuationSeparator" w:id="0">
    <w:p w14:paraId="3265026A" w14:textId="77777777" w:rsidR="003F0B68" w:rsidRDefault="003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HGP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1CB9E27" w:rsidR="000B2CDD" w:rsidRDefault="000B2CDD">
    <w:pPr>
      <w:pStyle w:val="a5"/>
      <w:jc w:val="center"/>
    </w:pPr>
    <w:r>
      <w:fldChar w:fldCharType="begin"/>
    </w:r>
    <w:r>
      <w:instrText>PAGE   \* MERGEFORMAT</w:instrText>
    </w:r>
    <w:r>
      <w:fldChar w:fldCharType="separate"/>
    </w:r>
    <w:r w:rsidR="003439D9" w:rsidRPr="003439D9">
      <w:rPr>
        <w:noProof/>
        <w:lang w:val="ja-JP"/>
      </w:rPr>
      <w:t>1</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CB1F" w14:textId="77777777" w:rsidR="003F0B68" w:rsidRDefault="003F0B68">
      <w:r>
        <w:separator/>
      </w:r>
    </w:p>
  </w:footnote>
  <w:footnote w:type="continuationSeparator" w:id="0">
    <w:p w14:paraId="6B886059" w14:textId="77777777" w:rsidR="003F0B68" w:rsidRDefault="003F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9D9"/>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56d6faa-3ed3-4ee7-bcef-0d5f5b43742a"/>
    <ds:schemaRef ds:uri="3f74faf2-1a93-47d1-ab66-258a5897f06f"/>
    <ds:schemaRef ds:uri="http://www.w3.org/XML/1998/namespace"/>
    <ds:schemaRef ds:uri="http://purl.org/dc/elements/1.1/"/>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4A336AC9-7288-49AB-8890-34D79338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2979</Words>
  <Characters>16984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Tamagaki, Shoichiro[玉垣 正一郎]</cp:lastModifiedBy>
  <cp:revision>2</cp:revision>
  <cp:lastPrinted>2019-09-06T02:42:00Z</cp:lastPrinted>
  <dcterms:created xsi:type="dcterms:W3CDTF">2021-10-12T01:36:00Z</dcterms:created>
  <dcterms:modified xsi:type="dcterms:W3CDTF">2021-10-12T01:36:00Z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