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text" w:horzAnchor="margin" w:tblpY="-1416"/>
        <w:tblOverlap w:val="never"/>
        <w:tblW w:w="9311" w:type="dxa"/>
        <w:tblCellMar>
          <w:top w:w="15" w:type="dxa"/>
          <w:left w:w="15" w:type="dxa"/>
          <w:bottom w:w="15" w:type="dxa"/>
          <w:right w:w="15" w:type="dxa"/>
        </w:tblCellMar>
        <w:tblLook w:val="04A0" w:firstRow="1" w:lastRow="0" w:firstColumn="1" w:lastColumn="0" w:noHBand="0" w:noVBand="1"/>
      </w:tblPr>
      <w:tblGrid>
        <w:gridCol w:w="1126"/>
        <w:gridCol w:w="1707"/>
        <w:gridCol w:w="2108"/>
        <w:gridCol w:w="4370"/>
      </w:tblGrid>
      <w:tr w:rsidR="00077954" w:rsidRPr="00077954" w14:paraId="3075699D" w14:textId="77777777" w:rsidTr="00DB1889">
        <w:trPr>
          <w:trHeight w:val="46"/>
        </w:trPr>
        <w:tc>
          <w:tcPr>
            <w:tcW w:w="1126" w:type="dxa"/>
            <w:tcBorders>
              <w:top w:val="nil"/>
              <w:left w:val="nil"/>
              <w:bottom w:val="nil"/>
              <w:right w:val="nil"/>
            </w:tcBorders>
            <w:shd w:val="clear" w:color="auto" w:fill="E7EEF2"/>
            <w:tcMar>
              <w:top w:w="28" w:type="dxa"/>
              <w:left w:w="28" w:type="dxa"/>
              <w:bottom w:w="28" w:type="dxa"/>
              <w:right w:w="28" w:type="dxa"/>
            </w:tcMar>
            <w:vAlign w:val="center"/>
            <w:hideMark/>
          </w:tcPr>
          <w:p w14:paraId="02EC9D2A" w14:textId="77777777" w:rsidR="00077954" w:rsidRPr="00077954" w:rsidRDefault="00077954" w:rsidP="00077954">
            <w:pPr>
              <w:wordWrap/>
              <w:spacing w:after="0" w:line="240" w:lineRule="auto"/>
              <w:ind w:left="366" w:hanging="366"/>
              <w:jc w:val="center"/>
              <w:textAlignment w:val="baseline"/>
              <w:rPr>
                <w:rFonts w:ascii="함초롬바탕" w:eastAsia="HY견고딕" w:hAnsi="굴림" w:cs="굴림"/>
                <w:color w:val="FFFFFF"/>
                <w:kern w:val="0"/>
                <w:sz w:val="6"/>
                <w:szCs w:val="6"/>
              </w:rPr>
            </w:pPr>
          </w:p>
        </w:tc>
        <w:tc>
          <w:tcPr>
            <w:tcW w:w="1707" w:type="dxa"/>
            <w:tcBorders>
              <w:top w:val="nil"/>
              <w:left w:val="nil"/>
              <w:bottom w:val="nil"/>
              <w:right w:val="nil"/>
            </w:tcBorders>
            <w:shd w:val="clear" w:color="auto" w:fill="C2D9E4"/>
            <w:tcMar>
              <w:top w:w="28" w:type="dxa"/>
              <w:left w:w="28" w:type="dxa"/>
              <w:bottom w:w="28" w:type="dxa"/>
              <w:right w:w="28" w:type="dxa"/>
            </w:tcMar>
            <w:vAlign w:val="center"/>
            <w:hideMark/>
          </w:tcPr>
          <w:p w14:paraId="4A56191E" w14:textId="77777777" w:rsidR="00077954" w:rsidRPr="00077954" w:rsidRDefault="00077954" w:rsidP="00077954">
            <w:pPr>
              <w:wordWrap/>
              <w:spacing w:after="0" w:line="240" w:lineRule="auto"/>
              <w:ind w:left="366" w:hanging="366"/>
              <w:jc w:val="center"/>
              <w:textAlignment w:val="baseline"/>
              <w:rPr>
                <w:rFonts w:ascii="함초롬바탕" w:eastAsia="HY견고딕" w:hAnsi="굴림" w:cs="굴림"/>
                <w:color w:val="FFFFFF"/>
                <w:kern w:val="0"/>
                <w:sz w:val="6"/>
                <w:szCs w:val="6"/>
              </w:rPr>
            </w:pPr>
          </w:p>
        </w:tc>
        <w:tc>
          <w:tcPr>
            <w:tcW w:w="2108" w:type="dxa"/>
            <w:tcBorders>
              <w:top w:val="nil"/>
              <w:left w:val="nil"/>
              <w:bottom w:val="nil"/>
              <w:right w:val="nil"/>
            </w:tcBorders>
            <w:shd w:val="clear" w:color="auto" w:fill="73BBDE"/>
            <w:tcMar>
              <w:top w:w="28" w:type="dxa"/>
              <w:left w:w="28" w:type="dxa"/>
              <w:bottom w:w="28" w:type="dxa"/>
              <w:right w:w="28" w:type="dxa"/>
            </w:tcMar>
            <w:vAlign w:val="center"/>
            <w:hideMark/>
          </w:tcPr>
          <w:p w14:paraId="640E6AF7" w14:textId="77777777" w:rsidR="00077954" w:rsidRPr="00077954" w:rsidRDefault="00077954" w:rsidP="00077954">
            <w:pPr>
              <w:wordWrap/>
              <w:spacing w:after="0" w:line="240" w:lineRule="auto"/>
              <w:ind w:left="366" w:hanging="366"/>
              <w:jc w:val="center"/>
              <w:textAlignment w:val="baseline"/>
              <w:rPr>
                <w:rFonts w:ascii="함초롬바탕" w:eastAsia="HY견고딕" w:hAnsi="굴림" w:cs="굴림"/>
                <w:color w:val="FFFFFF"/>
                <w:kern w:val="0"/>
                <w:sz w:val="6"/>
                <w:szCs w:val="6"/>
              </w:rPr>
            </w:pPr>
          </w:p>
        </w:tc>
        <w:tc>
          <w:tcPr>
            <w:tcW w:w="4368" w:type="dxa"/>
            <w:tcBorders>
              <w:top w:val="nil"/>
              <w:left w:val="nil"/>
              <w:bottom w:val="nil"/>
              <w:right w:val="nil"/>
            </w:tcBorders>
            <w:shd w:val="clear" w:color="auto" w:fill="0080C0"/>
            <w:tcMar>
              <w:top w:w="28" w:type="dxa"/>
              <w:left w:w="28" w:type="dxa"/>
              <w:bottom w:w="28" w:type="dxa"/>
              <w:right w:w="28" w:type="dxa"/>
            </w:tcMar>
            <w:vAlign w:val="center"/>
            <w:hideMark/>
          </w:tcPr>
          <w:p w14:paraId="182A791F" w14:textId="77777777" w:rsidR="00077954" w:rsidRPr="00077954" w:rsidRDefault="00077954" w:rsidP="00077954">
            <w:pPr>
              <w:wordWrap/>
              <w:spacing w:after="0" w:line="240" w:lineRule="auto"/>
              <w:ind w:left="366" w:hanging="366"/>
              <w:jc w:val="center"/>
              <w:textAlignment w:val="baseline"/>
              <w:rPr>
                <w:rFonts w:ascii="함초롬바탕" w:eastAsia="HY견고딕" w:hAnsi="굴림" w:cs="굴림"/>
                <w:color w:val="FFFFFF"/>
                <w:kern w:val="0"/>
                <w:sz w:val="6"/>
                <w:szCs w:val="6"/>
              </w:rPr>
            </w:pPr>
          </w:p>
        </w:tc>
      </w:tr>
      <w:tr w:rsidR="00077954" w:rsidRPr="00077954" w14:paraId="671AF22C" w14:textId="77777777" w:rsidTr="00DB1889">
        <w:trPr>
          <w:trHeight w:val="46"/>
        </w:trPr>
        <w:tc>
          <w:tcPr>
            <w:tcW w:w="1126" w:type="dxa"/>
            <w:tcBorders>
              <w:top w:val="nil"/>
              <w:left w:val="nil"/>
              <w:bottom w:val="single" w:sz="2" w:space="0" w:color="E5E5E5"/>
              <w:right w:val="nil"/>
            </w:tcBorders>
            <w:tcMar>
              <w:top w:w="28" w:type="dxa"/>
              <w:left w:w="28" w:type="dxa"/>
              <w:bottom w:w="28" w:type="dxa"/>
              <w:right w:w="28" w:type="dxa"/>
            </w:tcMar>
            <w:vAlign w:val="center"/>
            <w:hideMark/>
          </w:tcPr>
          <w:p w14:paraId="23616D3A" w14:textId="77777777" w:rsidR="00077954" w:rsidRPr="00077954" w:rsidRDefault="00077954" w:rsidP="00077954">
            <w:pPr>
              <w:wordWrap/>
              <w:spacing w:after="0" w:line="240" w:lineRule="auto"/>
              <w:ind w:left="366" w:hanging="366"/>
              <w:jc w:val="center"/>
              <w:textAlignment w:val="baseline"/>
              <w:rPr>
                <w:rFonts w:ascii="함초롬바탕" w:eastAsia="HY견고딕" w:hAnsi="굴림" w:cs="굴림"/>
                <w:color w:val="FFFFFF"/>
                <w:kern w:val="0"/>
                <w:sz w:val="6"/>
                <w:szCs w:val="6"/>
              </w:rPr>
            </w:pPr>
          </w:p>
        </w:tc>
        <w:tc>
          <w:tcPr>
            <w:tcW w:w="1707" w:type="dxa"/>
            <w:tcBorders>
              <w:top w:val="nil"/>
              <w:left w:val="nil"/>
              <w:bottom w:val="single" w:sz="2" w:space="0" w:color="E5E5E5"/>
              <w:right w:val="nil"/>
            </w:tcBorders>
            <w:tcMar>
              <w:top w:w="28" w:type="dxa"/>
              <w:left w:w="28" w:type="dxa"/>
              <w:bottom w:w="28" w:type="dxa"/>
              <w:right w:w="28" w:type="dxa"/>
            </w:tcMar>
            <w:vAlign w:val="center"/>
            <w:hideMark/>
          </w:tcPr>
          <w:p w14:paraId="6BA7FE98" w14:textId="77777777" w:rsidR="00077954" w:rsidRPr="00077954" w:rsidRDefault="00077954" w:rsidP="00077954">
            <w:pPr>
              <w:wordWrap/>
              <w:spacing w:after="0" w:line="240" w:lineRule="auto"/>
              <w:ind w:left="366" w:hanging="366"/>
              <w:jc w:val="center"/>
              <w:textAlignment w:val="baseline"/>
              <w:rPr>
                <w:rFonts w:ascii="함초롬바탕" w:eastAsia="HY견고딕" w:hAnsi="굴림" w:cs="굴림"/>
                <w:color w:val="FFFFFF"/>
                <w:kern w:val="0"/>
                <w:sz w:val="6"/>
                <w:szCs w:val="6"/>
              </w:rPr>
            </w:pPr>
          </w:p>
        </w:tc>
        <w:tc>
          <w:tcPr>
            <w:tcW w:w="2108" w:type="dxa"/>
            <w:tcBorders>
              <w:top w:val="nil"/>
              <w:left w:val="nil"/>
              <w:bottom w:val="single" w:sz="2" w:space="0" w:color="E5E5E5"/>
              <w:right w:val="nil"/>
            </w:tcBorders>
            <w:tcMar>
              <w:top w:w="28" w:type="dxa"/>
              <w:left w:w="28" w:type="dxa"/>
              <w:bottom w:w="28" w:type="dxa"/>
              <w:right w:w="28" w:type="dxa"/>
            </w:tcMar>
            <w:vAlign w:val="center"/>
            <w:hideMark/>
          </w:tcPr>
          <w:p w14:paraId="26DEF3B9" w14:textId="77777777" w:rsidR="00077954" w:rsidRPr="00077954" w:rsidRDefault="00077954" w:rsidP="00077954">
            <w:pPr>
              <w:wordWrap/>
              <w:spacing w:after="0" w:line="240" w:lineRule="auto"/>
              <w:ind w:left="366" w:hanging="366"/>
              <w:jc w:val="center"/>
              <w:textAlignment w:val="baseline"/>
              <w:rPr>
                <w:rFonts w:ascii="함초롬바탕" w:eastAsia="HY견고딕" w:hAnsi="굴림" w:cs="굴림"/>
                <w:color w:val="FFFFFF"/>
                <w:kern w:val="0"/>
                <w:sz w:val="6"/>
                <w:szCs w:val="6"/>
              </w:rPr>
            </w:pPr>
          </w:p>
        </w:tc>
        <w:tc>
          <w:tcPr>
            <w:tcW w:w="4368" w:type="dxa"/>
            <w:tcBorders>
              <w:top w:val="nil"/>
              <w:left w:val="nil"/>
              <w:bottom w:val="single" w:sz="2" w:space="0" w:color="E5E5E5"/>
              <w:right w:val="nil"/>
            </w:tcBorders>
            <w:tcMar>
              <w:top w:w="28" w:type="dxa"/>
              <w:left w:w="28" w:type="dxa"/>
              <w:bottom w:w="28" w:type="dxa"/>
              <w:right w:w="28" w:type="dxa"/>
            </w:tcMar>
            <w:vAlign w:val="center"/>
            <w:hideMark/>
          </w:tcPr>
          <w:p w14:paraId="5238C644" w14:textId="77777777" w:rsidR="00077954" w:rsidRPr="00077954" w:rsidRDefault="00077954" w:rsidP="00077954">
            <w:pPr>
              <w:wordWrap/>
              <w:spacing w:after="0" w:line="240" w:lineRule="auto"/>
              <w:ind w:left="366" w:hanging="366"/>
              <w:jc w:val="center"/>
              <w:textAlignment w:val="baseline"/>
              <w:rPr>
                <w:rFonts w:ascii="함초롬바탕" w:eastAsia="HY견고딕" w:hAnsi="굴림" w:cs="굴림"/>
                <w:color w:val="FFFFFF"/>
                <w:kern w:val="0"/>
                <w:sz w:val="6"/>
                <w:szCs w:val="6"/>
              </w:rPr>
            </w:pPr>
          </w:p>
        </w:tc>
      </w:tr>
      <w:tr w:rsidR="00077954" w:rsidRPr="00077954" w14:paraId="321B0D15" w14:textId="77777777" w:rsidTr="00DB1889">
        <w:trPr>
          <w:trHeight w:val="793"/>
        </w:trPr>
        <w:tc>
          <w:tcPr>
            <w:tcW w:w="9311" w:type="dxa"/>
            <w:gridSpan w:val="4"/>
            <w:tcBorders>
              <w:top w:val="single" w:sz="2" w:space="0" w:color="E5E5E5"/>
              <w:left w:val="nil"/>
              <w:bottom w:val="single" w:sz="2" w:space="0" w:color="D8D8D8"/>
              <w:right w:val="nil"/>
            </w:tcBorders>
            <w:tcMar>
              <w:top w:w="28" w:type="dxa"/>
              <w:left w:w="28" w:type="dxa"/>
              <w:bottom w:w="28" w:type="dxa"/>
              <w:right w:w="28" w:type="dxa"/>
            </w:tcMar>
            <w:vAlign w:val="center"/>
            <w:hideMark/>
          </w:tcPr>
          <w:p w14:paraId="0FC9692A" w14:textId="77777777" w:rsidR="00077954" w:rsidRPr="00077954" w:rsidRDefault="00077954" w:rsidP="0001014C">
            <w:pPr>
              <w:wordWrap/>
              <w:spacing w:after="0" w:line="240" w:lineRule="auto"/>
              <w:ind w:left="366" w:hanging="366"/>
              <w:jc w:val="center"/>
              <w:textAlignment w:val="baseline"/>
              <w:rPr>
                <w:rFonts w:ascii="함초롬바탕" w:eastAsia="굴림" w:hAnsi="굴림" w:cs="굴림"/>
                <w:color w:val="000000"/>
                <w:kern w:val="0"/>
                <w:szCs w:val="20"/>
              </w:rPr>
            </w:pPr>
            <w:bookmarkStart w:id="0" w:name="_GoBack"/>
            <w:bookmarkEnd w:id="0"/>
            <w:r w:rsidRPr="00077954">
              <w:rPr>
                <w:rFonts w:ascii="맑은 고딕" w:eastAsia="맑은 고딕" w:hAnsi="맑은 고딕" w:cs="굴림" w:hint="eastAsia"/>
                <w:b/>
                <w:bCs/>
                <w:color w:val="002060"/>
                <w:sz w:val="30"/>
                <w:szCs w:val="30"/>
                <w14:shadow w14:blurRad="50800" w14:dist="38100" w14:dir="2700000" w14:sx="100000" w14:sy="100000" w14:kx="0" w14:ky="0" w14:algn="tl">
                  <w14:srgbClr w14:val="000000">
                    <w14:alpha w14:val="60000"/>
                  </w14:srgbClr>
                </w14:shadow>
              </w:rPr>
              <w:t>KOICA Fellowship Program</w:t>
            </w:r>
          </w:p>
          <w:p w14:paraId="3CD4284E" w14:textId="77777777" w:rsidR="00077954" w:rsidRPr="00077954" w:rsidRDefault="00077954" w:rsidP="00DB1889">
            <w:pPr>
              <w:pStyle w:val="a3"/>
              <w:wordWrap/>
              <w:spacing w:line="336" w:lineRule="auto"/>
              <w:ind w:left="366" w:hanging="366"/>
              <w:jc w:val="center"/>
            </w:pPr>
            <w:r w:rsidRPr="00DB1889">
              <w:rPr>
                <w:rFonts w:ascii="맑은 고딕" w:eastAsia="맑은 고딕" w:hAnsi="맑은 고딕" w:hint="eastAsia"/>
                <w:b/>
                <w:bCs/>
                <w:color w:val="002060"/>
                <w:sz w:val="22"/>
                <w:szCs w:val="24"/>
                <w14:shadow w14:blurRad="50800" w14:dist="38100" w14:dir="2700000" w14:sx="100000" w14:sy="100000" w14:kx="0" w14:ky="0" w14:algn="tl">
                  <w14:srgbClr w14:val="000000">
                    <w14:alpha w14:val="60000"/>
                  </w14:srgbClr>
                </w14:shadow>
              </w:rPr>
              <w:t xml:space="preserve">- </w:t>
            </w:r>
            <w:r w:rsidR="00DB1889" w:rsidRPr="00DB1889">
              <w:rPr>
                <w:rFonts w:ascii="맑은 고딕" w:eastAsia="맑은 고딕" w:hAnsi="맑은 고딕" w:hint="eastAsia"/>
                <w:b/>
                <w:bCs/>
                <w:color w:val="333399"/>
                <w:spacing w:val="-14"/>
                <w:kern w:val="2"/>
                <w:sz w:val="22"/>
                <w:szCs w:val="24"/>
                <w14:shadow w14:blurRad="50800" w14:dist="38100" w14:dir="2700000" w14:sx="100000" w14:sy="100000" w14:kx="0" w14:ky="0" w14:algn="tl">
                  <w14:srgbClr w14:val="000000">
                    <w14:alpha w14:val="60000"/>
                  </w14:srgbClr>
                </w14:shadow>
              </w:rPr>
              <w:t xml:space="preserve">Consent Form for Korean COVID-19 Guidelines and KOICA Safety Management Guidelines </w:t>
            </w:r>
            <w:r w:rsidRPr="00DB1889">
              <w:rPr>
                <w:rFonts w:ascii="맑은 고딕" w:eastAsia="맑은 고딕" w:hAnsi="맑은 고딕" w:hint="eastAsia"/>
                <w:b/>
                <w:bCs/>
                <w:color w:val="002060"/>
                <w:sz w:val="22"/>
                <w:szCs w:val="24"/>
                <w14:shadow w14:blurRad="50800" w14:dist="38100" w14:dir="2700000" w14:sx="100000" w14:sy="100000" w14:kx="0" w14:ky="0" w14:algn="tl">
                  <w14:srgbClr w14:val="000000">
                    <w14:alpha w14:val="60000"/>
                  </w14:srgbClr>
                </w14:shadow>
              </w:rPr>
              <w:t>-</w:t>
            </w:r>
          </w:p>
        </w:tc>
      </w:tr>
      <w:tr w:rsidR="00077954" w:rsidRPr="00077954" w14:paraId="4F5FEAA4" w14:textId="77777777" w:rsidTr="00DB1889">
        <w:trPr>
          <w:trHeight w:val="46"/>
        </w:trPr>
        <w:tc>
          <w:tcPr>
            <w:tcW w:w="9311" w:type="dxa"/>
            <w:gridSpan w:val="4"/>
            <w:tcBorders>
              <w:top w:val="single" w:sz="2" w:space="0" w:color="D8D8D8"/>
              <w:left w:val="nil"/>
              <w:bottom w:val="nil"/>
              <w:right w:val="nil"/>
            </w:tcBorders>
            <w:tcMar>
              <w:top w:w="28" w:type="dxa"/>
              <w:left w:w="28" w:type="dxa"/>
              <w:bottom w:w="28" w:type="dxa"/>
              <w:right w:w="28" w:type="dxa"/>
            </w:tcMar>
            <w:vAlign w:val="center"/>
            <w:hideMark/>
          </w:tcPr>
          <w:p w14:paraId="52D1A2D0" w14:textId="77777777" w:rsidR="00077954" w:rsidRPr="00077954" w:rsidRDefault="00077954" w:rsidP="00077954">
            <w:pPr>
              <w:wordWrap/>
              <w:spacing w:after="0" w:line="336" w:lineRule="auto"/>
              <w:ind w:left="366" w:hanging="366"/>
              <w:jc w:val="right"/>
              <w:textAlignment w:val="baseline"/>
              <w:rPr>
                <w:rFonts w:ascii="함초롬바탕" w:eastAsia="맑은 고딕" w:hAnsi="굴림" w:cs="굴림"/>
                <w:color w:val="FFFFFF"/>
                <w:kern w:val="0"/>
                <w:sz w:val="2"/>
                <w:szCs w:val="2"/>
              </w:rPr>
            </w:pPr>
          </w:p>
        </w:tc>
      </w:tr>
      <w:tr w:rsidR="00077954" w:rsidRPr="00077954" w14:paraId="3E250B58" w14:textId="77777777" w:rsidTr="00DB1889">
        <w:trPr>
          <w:trHeight w:val="46"/>
        </w:trPr>
        <w:tc>
          <w:tcPr>
            <w:tcW w:w="9311" w:type="dxa"/>
            <w:gridSpan w:val="4"/>
            <w:tcBorders>
              <w:top w:val="nil"/>
              <w:left w:val="nil"/>
              <w:bottom w:val="nil"/>
              <w:right w:val="nil"/>
            </w:tcBorders>
            <w:shd w:val="clear" w:color="auto" w:fill="0080C0"/>
            <w:tcMar>
              <w:top w:w="28" w:type="dxa"/>
              <w:left w:w="28" w:type="dxa"/>
              <w:bottom w:w="28" w:type="dxa"/>
              <w:right w:w="28" w:type="dxa"/>
            </w:tcMar>
            <w:vAlign w:val="center"/>
            <w:hideMark/>
          </w:tcPr>
          <w:p w14:paraId="2DB970B1" w14:textId="77777777" w:rsidR="00077954" w:rsidRPr="00077954" w:rsidRDefault="00077954" w:rsidP="00077954">
            <w:pPr>
              <w:wordWrap/>
              <w:spacing w:after="0" w:line="336" w:lineRule="auto"/>
              <w:ind w:left="366" w:hanging="366"/>
              <w:jc w:val="right"/>
              <w:textAlignment w:val="baseline"/>
              <w:rPr>
                <w:rFonts w:ascii="함초롬바탕" w:eastAsia="맑은 고딕" w:hAnsi="굴림" w:cs="굴림"/>
                <w:color w:val="FFFFFF"/>
                <w:kern w:val="0"/>
                <w:sz w:val="6"/>
                <w:szCs w:val="6"/>
              </w:rPr>
            </w:pPr>
          </w:p>
        </w:tc>
      </w:tr>
    </w:tbl>
    <w:tbl>
      <w:tblPr>
        <w:tblpPr w:vertAnchor="text" w:horzAnchor="margin" w:tblpY="395"/>
        <w:tblOverlap w:val="never"/>
        <w:tblW w:w="9353" w:type="dxa"/>
        <w:tblCellMar>
          <w:top w:w="15" w:type="dxa"/>
          <w:left w:w="15" w:type="dxa"/>
          <w:bottom w:w="15" w:type="dxa"/>
          <w:right w:w="15" w:type="dxa"/>
        </w:tblCellMar>
        <w:tblLook w:val="04A0" w:firstRow="1" w:lastRow="0" w:firstColumn="1" w:lastColumn="0" w:noHBand="0" w:noVBand="1"/>
      </w:tblPr>
      <w:tblGrid>
        <w:gridCol w:w="9353"/>
      </w:tblGrid>
      <w:tr w:rsidR="0001014C" w:rsidRPr="0001014C" w14:paraId="14752C46" w14:textId="77777777" w:rsidTr="009563CC">
        <w:trPr>
          <w:trHeight w:val="6205"/>
        </w:trPr>
        <w:tc>
          <w:tcPr>
            <w:tcW w:w="93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E310F07" w14:textId="77777777" w:rsidR="00DB1889" w:rsidRDefault="00DB1889" w:rsidP="00DB1889">
            <w:pPr>
              <w:pStyle w:val="a3"/>
              <w:wordWrap/>
              <w:spacing w:line="336" w:lineRule="auto"/>
              <w:jc w:val="left"/>
            </w:pPr>
            <w:r w:rsidRPr="00DB1889">
              <w:rPr>
                <w:rFonts w:ascii="맑은 고딕" w:eastAsia="맑은 고딕" w:hAnsi="맑은 고딕" w:hint="eastAsia"/>
                <w:b/>
                <w:bCs/>
                <w:kern w:val="2"/>
                <w:sz w:val="22"/>
                <w:szCs w:val="22"/>
                <w14:shadow w14:blurRad="50800" w14:dist="38100" w14:dir="2700000" w14:sx="100000" w14:sy="100000" w14:kx="0" w14:ky="0" w14:algn="tl">
                  <w14:srgbClr w14:val="000000">
                    <w14:alpha w14:val="60000"/>
                  </w14:srgbClr>
                </w14:shadow>
              </w:rPr>
              <w:t>1.</w:t>
            </w:r>
            <w:r w:rsidRPr="00DB1889">
              <w:rPr>
                <w:rFonts w:eastAsia="맑은 고딕"/>
                <w:b/>
                <w:bCs/>
                <w:color w:val="0000FF"/>
                <w:kern w:val="2"/>
                <w:sz w:val="22"/>
                <w:szCs w:val="22"/>
                <w14:shadow w14:blurRad="50800" w14:dist="38100" w14:dir="2700000" w14:sx="100000" w14:sy="100000" w14:kx="0" w14:ky="0" w14:algn="tl">
                  <w14:srgbClr w14:val="000000">
                    <w14:alpha w14:val="60000"/>
                  </w14:srgbClr>
                </w14:shadow>
              </w:rPr>
              <w:t xml:space="preserve"> </w:t>
            </w:r>
            <w:r w:rsidRPr="00DB1889">
              <w:rPr>
                <w:rFonts w:ascii="맑은 고딕" w:eastAsia="맑은 고딕" w:hAnsi="맑은 고딕" w:hint="eastAsia"/>
                <w:b/>
                <w:bCs/>
                <w:color w:val="0000FF"/>
                <w:kern w:val="2"/>
                <w:sz w:val="22"/>
                <w:szCs w:val="22"/>
                <w:shd w:val="clear" w:color="auto" w:fill="FFFF00"/>
                <w14:shadow w14:blurRad="50800" w14:dist="38100" w14:dir="2700000" w14:sx="100000" w14:sy="100000" w14:kx="0" w14:ky="0" w14:algn="tl">
                  <w14:srgbClr w14:val="000000">
                    <w14:alpha w14:val="60000"/>
                  </w14:srgbClr>
                </w14:shadow>
              </w:rPr>
              <w:t>(Pre-Departure)</w:t>
            </w:r>
            <w:r w:rsidRPr="00DB1889">
              <w:rPr>
                <w:rFonts w:eastAsia="맑은 고딕"/>
                <w:b/>
                <w:bCs/>
                <w:color w:val="0000FF"/>
                <w:kern w:val="2"/>
                <w:sz w:val="22"/>
                <w:szCs w:val="22"/>
                <w14:shadow w14:blurRad="50800" w14:dist="38100" w14:dir="2700000" w14:sx="100000" w14:sy="100000" w14:kx="0" w14:ky="0" w14:algn="tl">
                  <w14:srgbClr w14:val="000000">
                    <w14:alpha w14:val="60000"/>
                  </w14:srgbClr>
                </w14:shadow>
              </w:rPr>
              <w:t xml:space="preserve"> </w:t>
            </w:r>
            <w:r w:rsidRPr="00DB1889">
              <w:rPr>
                <w:rFonts w:ascii="맑은 고딕" w:eastAsia="맑은 고딕" w:hAnsi="맑은 고딕" w:hint="eastAsia"/>
                <w:b/>
                <w:bCs/>
                <w:color w:val="333399"/>
                <w:kern w:val="2"/>
                <w:sz w:val="22"/>
                <w:szCs w:val="22"/>
                <w14:shadow w14:blurRad="50800" w14:dist="38100" w14:dir="2700000" w14:sx="100000" w14:sy="100000" w14:kx="0" w14:ky="0" w14:algn="tl">
                  <w14:srgbClr w14:val="000000">
                    <w14:alpha w14:val="60000"/>
                  </w14:srgbClr>
                </w14:shadow>
              </w:rPr>
              <w:t>Possibility of Cancellation of Participation in the Program</w:t>
            </w:r>
          </w:p>
          <w:p w14:paraId="2B1A5423" w14:textId="77777777" w:rsidR="00DB1889" w:rsidDel="00BC416B" w:rsidRDefault="00DB1889" w:rsidP="00240946">
            <w:pPr>
              <w:ind w:left="300" w:hangingChars="150" w:hanging="300"/>
              <w:rPr>
                <w:del w:id="1" w:author="koica" w:date="2023-06-01T11:10:00Z"/>
              </w:rPr>
            </w:pPr>
            <w:r>
              <w:rPr>
                <w:rFonts w:ascii="맑은 고딕" w:eastAsia="맑은 고딕" w:hAnsi="맑은 고딕" w:hint="eastAsia"/>
              </w:rPr>
              <w:t>1)</w:t>
            </w:r>
            <w:bookmarkStart w:id="2" w:name="_Hlk106086319"/>
            <w:r w:rsidR="00240946">
              <w:rPr>
                <w:rFonts w:ascii="맑은 고딕" w:eastAsia="맑은 고딕" w:hAnsi="맑은 고딕" w:hint="eastAsia"/>
              </w:rPr>
              <w:t xml:space="preserve"> Even if you have been selected for the Fellowship Program, your participation may be cancelled due to changes </w:t>
            </w:r>
            <w:r w:rsidR="00240946" w:rsidRPr="00DB1889">
              <w:rPr>
                <w:rFonts w:ascii="맑은 고딕" w:eastAsia="맑은 고딕" w:hAnsi="맑은 고딕" w:hint="eastAsia"/>
              </w:rPr>
              <w:t xml:space="preserve">in Korean </w:t>
            </w:r>
            <w:r w:rsidR="00240946" w:rsidRPr="00DB1889">
              <w:rPr>
                <w:rFonts w:ascii="맑은 고딕" w:eastAsia="맑은 고딕" w:hAnsi="맑은 고딕" w:hint="eastAsia"/>
                <w:spacing w:val="-4"/>
              </w:rPr>
              <w:t>government</w:t>
            </w:r>
            <w:r w:rsidR="00240946" w:rsidRPr="00DB1889">
              <w:rPr>
                <w:rFonts w:ascii="맑은 고딕" w:eastAsia="맑은 고딕" w:hAnsi="맑은 고딕" w:hint="eastAsia"/>
              </w:rPr>
              <w:t>’s</w:t>
            </w:r>
            <w:r w:rsidR="00240946" w:rsidRPr="00DB1889">
              <w:rPr>
                <w:rFonts w:eastAsia="맑은 고딕"/>
              </w:rPr>
              <w:t xml:space="preserve"> </w:t>
            </w:r>
            <w:r w:rsidR="00240946" w:rsidRPr="00DB1889">
              <w:rPr>
                <w:rFonts w:ascii="맑은 고딕" w:eastAsia="맑은 고딕" w:hAnsi="맑은 고딕" w:hint="eastAsia"/>
              </w:rPr>
              <w:t>COVID</w:t>
            </w:r>
            <w:r w:rsidR="00240946">
              <w:rPr>
                <w:rFonts w:ascii="맑은 고딕" w:eastAsia="맑은 고딕" w:hAnsi="맑은 고딕" w:hint="eastAsia"/>
              </w:rPr>
              <w:t>-19 guidelines.</w:t>
            </w:r>
            <w:r>
              <w:rPr>
                <w:rFonts w:ascii="맑은 고딕" w:eastAsia="맑은 고딕" w:hAnsi="맑은 고딕" w:hint="eastAsia"/>
              </w:rPr>
              <w:t xml:space="preserve"> </w:t>
            </w:r>
            <w:bookmarkEnd w:id="2"/>
          </w:p>
          <w:p w14:paraId="2C1A9F54" w14:textId="2F4EA700" w:rsidR="00DB1889" w:rsidRPr="00240946" w:rsidDel="00BC416B" w:rsidRDefault="00DB1889" w:rsidP="00240946">
            <w:pPr>
              <w:ind w:left="300" w:hangingChars="150" w:hanging="300"/>
              <w:rPr>
                <w:del w:id="3" w:author="koica" w:date="2023-06-01T11:10:00Z"/>
                <w:rFonts w:ascii="맑은 고딕" w:eastAsia="맑은 고딕" w:hAnsi="맑은 고딕"/>
              </w:rPr>
            </w:pPr>
            <w:del w:id="4" w:author="koica" w:date="2023-06-01T11:10:00Z">
              <w:r w:rsidDel="00BC416B">
                <w:rPr>
                  <w:rFonts w:ascii="맑은 고딕" w:eastAsia="맑은 고딕" w:hAnsi="맑은 고딕" w:hint="eastAsia"/>
                </w:rPr>
                <w:delText>2)</w:delText>
              </w:r>
              <w:bookmarkStart w:id="5" w:name="_Hlk106086341"/>
              <w:r w:rsidR="00240946" w:rsidRPr="00962FBF" w:rsidDel="00BC416B">
                <w:rPr>
                  <w:rFonts w:ascii="맑은 고딕" w:eastAsia="맑은 고딕" w:hAnsi="맑은 고딕" w:hint="eastAsia"/>
                </w:rPr>
                <w:delText xml:space="preserve"> If you test positive to COVID-19 before departure, you are required to report the result to the organization you’re affiliated to and the KOICA overseas office in your region (or the Korean Embassy). Your participation may be cancelled if you test positive for COVID-19. </w:delText>
              </w:r>
            </w:del>
          </w:p>
          <w:bookmarkEnd w:id="5"/>
          <w:p w14:paraId="145F207A" w14:textId="77777777" w:rsidR="00DB1889" w:rsidRDefault="00DB1889" w:rsidP="00BC416B">
            <w:pPr>
              <w:ind w:left="300" w:hangingChars="150" w:hanging="300"/>
              <w:pPrChange w:id="6" w:author="koica" w:date="2023-06-01T11:10:00Z">
                <w:pPr>
                  <w:pStyle w:val="a3"/>
                  <w:framePr w:wrap="around" w:vAnchor="text" w:hAnchor="margin" w:y="395"/>
                  <w:spacing w:line="336" w:lineRule="auto"/>
                  <w:suppressOverlap/>
                </w:pPr>
              </w:pPrChange>
            </w:pPr>
          </w:p>
          <w:p w14:paraId="206D9C53" w14:textId="77777777" w:rsidR="00DB1889" w:rsidRDefault="00DB1889" w:rsidP="00DB1889">
            <w:pPr>
              <w:pStyle w:val="a3"/>
              <w:wordWrap/>
              <w:spacing w:line="336" w:lineRule="auto"/>
              <w:jc w:val="left"/>
            </w:pPr>
            <w:r w:rsidRPr="00DB1889">
              <w:rPr>
                <w:rFonts w:ascii="맑은 고딕" w:eastAsia="맑은 고딕" w:hAnsi="맑은 고딕" w:hint="eastAsia"/>
                <w:b/>
                <w:bCs/>
                <w:kern w:val="2"/>
                <w:sz w:val="22"/>
                <w:szCs w:val="22"/>
                <w14:shadow w14:blurRad="50800" w14:dist="38100" w14:dir="2700000" w14:sx="100000" w14:sy="100000" w14:kx="0" w14:ky="0" w14:algn="tl">
                  <w14:srgbClr w14:val="000000">
                    <w14:alpha w14:val="60000"/>
                  </w14:srgbClr>
                </w14:shadow>
              </w:rPr>
              <w:t xml:space="preserve">2. </w:t>
            </w:r>
            <w:r w:rsidRPr="00DB1889">
              <w:rPr>
                <w:rFonts w:ascii="맑은 고딕" w:eastAsia="맑은 고딕" w:hAnsi="맑은 고딕" w:hint="eastAsia"/>
                <w:b/>
                <w:bCs/>
                <w:color w:val="0000FF"/>
                <w:kern w:val="2"/>
                <w:sz w:val="22"/>
                <w:szCs w:val="22"/>
                <w:shd w:val="clear" w:color="auto" w:fill="FFFF00"/>
                <w14:shadow w14:blurRad="50800" w14:dist="38100" w14:dir="2700000" w14:sx="100000" w14:sy="100000" w14:kx="0" w14:ky="0" w14:algn="tl">
                  <w14:srgbClr w14:val="000000">
                    <w14:alpha w14:val="60000"/>
                  </w14:srgbClr>
                </w14:shadow>
              </w:rPr>
              <w:t>(Pre-Departure)</w:t>
            </w:r>
            <w:r w:rsidRPr="00DB1889">
              <w:rPr>
                <w:rFonts w:eastAsia="맑은 고딕"/>
                <w:b/>
                <w:bCs/>
                <w:color w:val="0000FF"/>
                <w:kern w:val="2"/>
                <w:sz w:val="22"/>
                <w:szCs w:val="22"/>
                <w14:shadow w14:blurRad="50800" w14:dist="38100" w14:dir="2700000" w14:sx="100000" w14:sy="100000" w14:kx="0" w14:ky="0" w14:algn="tl">
                  <w14:srgbClr w14:val="000000">
                    <w14:alpha w14:val="60000"/>
                  </w14:srgbClr>
                </w14:shadow>
              </w:rPr>
              <w:t xml:space="preserve"> </w:t>
            </w:r>
            <w:r w:rsidRPr="00DB1889">
              <w:rPr>
                <w:rFonts w:ascii="맑은 고딕" w:eastAsia="맑은 고딕" w:hAnsi="맑은 고딕" w:hint="eastAsia"/>
                <w:b/>
                <w:bCs/>
                <w:color w:val="333399"/>
                <w:kern w:val="2"/>
                <w:sz w:val="22"/>
                <w:szCs w:val="22"/>
                <w14:shadow w14:blurRad="50800" w14:dist="38100" w14:dir="2700000" w14:sx="100000" w14:sy="100000" w14:kx="0" w14:ky="0" w14:algn="tl">
                  <w14:srgbClr w14:val="000000">
                    <w14:alpha w14:val="60000"/>
                  </w14:srgbClr>
                </w14:shadow>
              </w:rPr>
              <w:t>Documents Required for Arrival and Return</w:t>
            </w:r>
          </w:p>
          <w:p w14:paraId="2812D1E1" w14:textId="3E552B65" w:rsidR="00DB1889" w:rsidRPr="00240946" w:rsidRDefault="00DB1889" w:rsidP="00240946">
            <w:pPr>
              <w:ind w:left="300" w:hangingChars="150" w:hanging="300"/>
            </w:pPr>
            <w:r>
              <w:rPr>
                <w:rFonts w:ascii="맑은 고딕" w:eastAsia="맑은 고딕" w:hAnsi="맑은 고딕" w:hint="eastAsia"/>
              </w:rPr>
              <w:t>1</w:t>
            </w:r>
            <w:r w:rsidRPr="00DB1889">
              <w:rPr>
                <w:rFonts w:ascii="맑은 고딕" w:eastAsia="맑은 고딕" w:hAnsi="맑은 고딕"/>
              </w:rPr>
              <w:t>)</w:t>
            </w:r>
            <w:r w:rsidR="00240946">
              <w:rPr>
                <w:rFonts w:ascii="맑은 고딕" w:eastAsia="맑은 고딕" w:hAnsi="맑은 고딕"/>
              </w:rPr>
              <w:t xml:space="preserve"> </w:t>
            </w:r>
            <w:del w:id="7" w:author="koica" w:date="2023-06-01T11:10:00Z">
              <w:r w:rsidR="00240946" w:rsidRPr="00DB1889" w:rsidDel="00BC416B">
                <w:rPr>
                  <w:rFonts w:ascii="맑은 고딕" w:eastAsia="맑은 고딕" w:hAnsi="맑은 고딕"/>
                </w:rPr>
                <w:delText xml:space="preserve">You must have a negative PCR test or RAT result to </w:delText>
              </w:r>
              <w:r w:rsidR="004B52BA" w:rsidDel="00BC416B">
                <w:rPr>
                  <w:rFonts w:ascii="맑은 고딕" w:eastAsia="맑은 고딕" w:hAnsi="맑은 고딕"/>
                </w:rPr>
                <w:delText xml:space="preserve">participate in the </w:delText>
              </w:r>
              <w:r w:rsidR="0031076A" w:rsidDel="00BC416B">
                <w:rPr>
                  <w:rFonts w:ascii="맑은 고딕" w:eastAsia="맑은 고딕" w:hAnsi="맑은 고딕"/>
                </w:rPr>
                <w:delText>fellowship</w:delText>
              </w:r>
              <w:r w:rsidR="004B52BA" w:rsidDel="00BC416B">
                <w:rPr>
                  <w:rFonts w:ascii="맑은 고딕" w:eastAsia="맑은 고딕" w:hAnsi="맑은 고딕"/>
                </w:rPr>
                <w:delText xml:space="preserve"> program. </w:delText>
              </w:r>
              <w:r w:rsidR="00240946" w:rsidRPr="00DB1889" w:rsidDel="00BC416B">
                <w:rPr>
                  <w:rFonts w:ascii="맑은 고딕" w:eastAsia="맑은 고딕" w:hAnsi="맑은 고딕"/>
                </w:rPr>
                <w:delText xml:space="preserve"> </w:delText>
              </w:r>
            </w:del>
            <w:r w:rsidR="00240946" w:rsidRPr="00DB1889">
              <w:rPr>
                <w:rFonts w:ascii="맑은 고딕" w:eastAsia="맑은 고딕" w:hAnsi="맑은 고딕"/>
              </w:rPr>
              <w:t>After getting your e-ticket, enter your information into the Q-Code System (Quarantine Information Pre-Entry System).</w:t>
            </w:r>
            <w:bookmarkStart w:id="8" w:name="_Hlk106086373"/>
            <w:r w:rsidR="0031076A">
              <w:rPr>
                <w:rFonts w:ascii="맑은 고딕" w:eastAsia="맑은 고딕" w:hAnsi="맑은 고딕"/>
              </w:rPr>
              <w:t xml:space="preserve"> </w:t>
            </w:r>
          </w:p>
          <w:bookmarkEnd w:id="8"/>
          <w:p w14:paraId="60368B94" w14:textId="5C01DCCD" w:rsidR="00457F9B" w:rsidRDefault="00DB1889" w:rsidP="00457F9B">
            <w:pPr>
              <w:ind w:left="300" w:hangingChars="150" w:hanging="300"/>
              <w:rPr>
                <w:rFonts w:ascii="맑은 고딕" w:eastAsia="맑은 고딕" w:hAnsi="맑은 고딕"/>
              </w:rPr>
            </w:pPr>
            <w:r>
              <w:rPr>
                <w:rFonts w:ascii="맑은 고딕" w:eastAsia="맑은 고딕" w:hAnsi="맑은 고딕" w:hint="eastAsia"/>
              </w:rPr>
              <w:t>2)</w:t>
            </w:r>
            <w:r w:rsidR="00240946" w:rsidRPr="00962FBF">
              <w:rPr>
                <w:rFonts w:ascii="맑은 고딕" w:eastAsia="맑은 고딕" w:hAnsi="맑은 고딕"/>
              </w:rPr>
              <w:t xml:space="preserve"> </w:t>
            </w:r>
            <w:r w:rsidR="00457F9B" w:rsidRPr="00457F9B">
              <w:rPr>
                <w:rFonts w:ascii="맑은 고딕" w:eastAsia="맑은 고딕" w:hAnsi="맑은 고딕"/>
              </w:rPr>
              <w:t>When you input the quarantine information in the system (Q-CODE) and receive a QR-Code before your departure, prompt quarantine services will be provided</w:t>
            </w:r>
            <w:r w:rsidR="007F5A56">
              <w:rPr>
                <w:rFonts w:ascii="맑은 고딕" w:eastAsia="맑은 고딕" w:hAnsi="맑은 고딕"/>
              </w:rPr>
              <w:t>.</w:t>
            </w:r>
          </w:p>
          <w:p w14:paraId="3DEFC374" w14:textId="34F30B27" w:rsidR="00457F9B" w:rsidRPr="00C05275" w:rsidRDefault="00457F9B" w:rsidP="00C05275">
            <w:pPr>
              <w:ind w:leftChars="150" w:left="300" w:firstLineChars="50" w:firstLine="90"/>
              <w:rPr>
                <w:rFonts w:ascii="맑은 고딕" w:eastAsia="맑은 고딕" w:hAnsi="맑은 고딕"/>
                <w:sz w:val="18"/>
              </w:rPr>
            </w:pPr>
            <w:r w:rsidRPr="00C05275">
              <w:rPr>
                <w:rFonts w:ascii="맑은 고딕" w:eastAsia="맑은 고딕" w:hAnsi="맑은 고딕"/>
                <w:sz w:val="18"/>
              </w:rPr>
              <w:t>*</w:t>
            </w:r>
            <w:r w:rsidR="0052455A">
              <w:t xml:space="preserve"> </w:t>
            </w:r>
            <w:r w:rsidR="0052455A" w:rsidRPr="0052455A">
              <w:rPr>
                <w:rFonts w:ascii="맑은 고딕" w:eastAsia="맑은 고딕" w:hAnsi="맑은 고딕"/>
                <w:sz w:val="18"/>
              </w:rPr>
              <w:t xml:space="preserve">Q-Code </w:t>
            </w:r>
            <w:proofErr w:type="gramStart"/>
            <w:r w:rsidR="0052455A" w:rsidRPr="0052455A">
              <w:rPr>
                <w:rFonts w:ascii="맑은 고딕" w:eastAsia="맑은 고딕" w:hAnsi="맑은 고딕"/>
                <w:sz w:val="18"/>
              </w:rPr>
              <w:t>Access :</w:t>
            </w:r>
            <w:proofErr w:type="gramEnd"/>
            <w:r w:rsidR="0052455A">
              <w:rPr>
                <w:rFonts w:ascii="맑은 고딕" w:eastAsia="맑은 고딕" w:hAnsi="맑은 고딕"/>
                <w:sz w:val="18"/>
              </w:rPr>
              <w:t xml:space="preserve"> </w:t>
            </w:r>
            <w:r w:rsidR="0052455A" w:rsidRPr="0052455A">
              <w:rPr>
                <w:rFonts w:ascii="맑은 고딕" w:eastAsia="맑은 고딕" w:hAnsi="맑은 고딕"/>
                <w:sz w:val="18"/>
              </w:rPr>
              <w:t>https://cov19ent.kdca.go.kr/cpassportal/biz/beffatstmnt/main.do?lang=en</w:t>
            </w:r>
          </w:p>
          <w:p w14:paraId="0CB5B515" w14:textId="1B2BC79E" w:rsidR="00DB1889" w:rsidRPr="00240946" w:rsidRDefault="00DB1889" w:rsidP="00240946">
            <w:pPr>
              <w:ind w:left="200" w:hangingChars="100" w:hanging="200"/>
            </w:pPr>
            <w:r>
              <w:rPr>
                <w:rFonts w:ascii="맑은 고딕" w:eastAsia="맑은 고딕" w:hAnsi="맑은 고딕" w:hint="eastAsia"/>
              </w:rPr>
              <w:t>3</w:t>
            </w:r>
            <w:bookmarkStart w:id="9" w:name="_Hlk106086398"/>
            <w:r>
              <w:rPr>
                <w:rFonts w:ascii="맑은 고딕" w:eastAsia="맑은 고딕" w:hAnsi="맑은 고딕" w:hint="eastAsia"/>
              </w:rPr>
              <w:t>)</w:t>
            </w:r>
            <w:r w:rsidR="004B52BA">
              <w:rPr>
                <w:rFonts w:ascii="맑은 고딕" w:eastAsia="맑은 고딕" w:hAnsi="맑은 고딕"/>
              </w:rPr>
              <w:t xml:space="preserve"> When applicable,</w:t>
            </w:r>
            <w:r w:rsidR="00240946" w:rsidRPr="00962FBF">
              <w:t xml:space="preserve"> </w:t>
            </w:r>
            <w:r w:rsidR="004B52BA">
              <w:t>d</w:t>
            </w:r>
            <w:r w:rsidR="00240946" w:rsidRPr="00962FBF">
              <w:t xml:space="preserve">ocuments including a COVID-19 vaccination certificate which are required for your return to your country must be prepared before arriving </w:t>
            </w:r>
            <w:r w:rsidR="005C59B9">
              <w:t>in</w:t>
            </w:r>
            <w:r w:rsidR="00240946" w:rsidRPr="00962FBF">
              <w:t xml:space="preserve"> Korea so that you can safely return to your country after completing the Fellowship Program. If your return gets delayed because of your failure to prepare those documents, the costs incurred during the period of delay will not be supported by KOICA. </w:t>
            </w:r>
          </w:p>
          <w:bookmarkEnd w:id="9"/>
          <w:p w14:paraId="31F0AA24" w14:textId="27D46E0A" w:rsidR="00DB1889" w:rsidRPr="00240946" w:rsidRDefault="00DB1889" w:rsidP="00240946">
            <w:pPr>
              <w:ind w:left="300" w:hangingChars="150" w:hanging="300"/>
            </w:pPr>
            <w:r>
              <w:rPr>
                <w:rFonts w:ascii="맑은 고딕" w:eastAsia="맑은 고딕" w:hAnsi="맑은 고딕" w:hint="eastAsia"/>
              </w:rPr>
              <w:t xml:space="preserve">4) </w:t>
            </w:r>
            <w:bookmarkStart w:id="10" w:name="_Hlk106086423"/>
            <w:r w:rsidR="00240946" w:rsidRPr="00962FBF">
              <w:rPr>
                <w:rFonts w:hint="eastAsia"/>
              </w:rPr>
              <w:t>Your participation may be cancelled if your entry is restricted or not permitted due to your failure to prepare document</w:t>
            </w:r>
            <w:r w:rsidR="005C59B9">
              <w:t>s</w:t>
            </w:r>
            <w:r w:rsidR="00240946" w:rsidRPr="00962FBF">
              <w:rPr>
                <w:rFonts w:hint="eastAsia"/>
              </w:rPr>
              <w:t xml:space="preserve"> required for your return.</w:t>
            </w:r>
            <w:del w:id="11" w:author="koica" w:date="2023-06-01T17:51:00Z">
              <w:r w:rsidR="00240946" w:rsidRPr="00962FBF" w:rsidDel="00A7368E">
                <w:rPr>
                  <w:rFonts w:hint="eastAsia"/>
                </w:rPr>
                <w:delText xml:space="preserve"> </w:delText>
              </w:r>
            </w:del>
          </w:p>
          <w:bookmarkEnd w:id="10"/>
          <w:p w14:paraId="78BBF3CD" w14:textId="77777777" w:rsidR="00DB1889" w:rsidRDefault="00DB1889" w:rsidP="00DB1889">
            <w:pPr>
              <w:pStyle w:val="a3"/>
              <w:wordWrap/>
              <w:spacing w:line="336" w:lineRule="auto"/>
              <w:jc w:val="left"/>
              <w:rPr>
                <w:rFonts w:eastAsia="맑은 고딕"/>
                <w:kern w:val="2"/>
                <w:sz w:val="10"/>
                <w:szCs w:val="10"/>
              </w:rPr>
            </w:pPr>
          </w:p>
          <w:p w14:paraId="5D84FFAC" w14:textId="77777777" w:rsidR="00DB1889" w:rsidRPr="00DB1889" w:rsidRDefault="00DB1889" w:rsidP="00DB1889">
            <w:pPr>
              <w:pStyle w:val="a3"/>
              <w:wordWrap/>
              <w:spacing w:line="336" w:lineRule="auto"/>
              <w:jc w:val="left"/>
            </w:pPr>
            <w:r w:rsidRPr="00DB1889">
              <w:rPr>
                <w:rFonts w:ascii="맑은 고딕" w:eastAsia="맑은 고딕" w:hAnsi="맑은 고딕" w:hint="eastAsia"/>
                <w:b/>
                <w:bCs/>
                <w:kern w:val="2"/>
                <w:sz w:val="22"/>
                <w:szCs w:val="22"/>
                <w14:shadow w14:blurRad="50800" w14:dist="38100" w14:dir="2700000" w14:sx="100000" w14:sy="100000" w14:kx="0" w14:ky="0" w14:algn="tl">
                  <w14:srgbClr w14:val="000000">
                    <w14:alpha w14:val="60000"/>
                  </w14:srgbClr>
                </w14:shadow>
              </w:rPr>
              <w:t xml:space="preserve">3. </w:t>
            </w:r>
            <w:r w:rsidRPr="00DB1889">
              <w:rPr>
                <w:rFonts w:ascii="맑은 고딕" w:eastAsia="맑은 고딕" w:hAnsi="맑은 고딕" w:hint="eastAsia"/>
                <w:b/>
                <w:bCs/>
                <w:color w:val="0000FF"/>
                <w:kern w:val="2"/>
                <w:sz w:val="22"/>
                <w:szCs w:val="22"/>
                <w:shd w:val="clear" w:color="auto" w:fill="E5E5FF"/>
                <w14:shadow w14:blurRad="50800" w14:dist="38100" w14:dir="2700000" w14:sx="100000" w14:sy="100000" w14:kx="0" w14:ky="0" w14:algn="tl">
                  <w14:srgbClr w14:val="000000">
                    <w14:alpha w14:val="60000"/>
                  </w14:srgbClr>
                </w14:shadow>
              </w:rPr>
              <w:t>(</w:t>
            </w:r>
            <w:r w:rsidRPr="00DB1889">
              <w:rPr>
                <w:rFonts w:ascii="맑은 고딕" w:eastAsia="맑은 고딕" w:hAnsi="맑은 고딕" w:hint="eastAsia"/>
                <w:b/>
                <w:bCs/>
                <w:color w:val="0000FF"/>
                <w:spacing w:val="-20"/>
                <w:kern w:val="2"/>
                <w:sz w:val="22"/>
                <w:szCs w:val="22"/>
                <w:shd w:val="clear" w:color="auto" w:fill="E5E5FF"/>
                <w14:shadow w14:blurRad="50800" w14:dist="38100" w14:dir="2700000" w14:sx="100000" w14:sy="100000" w14:kx="0" w14:ky="0" w14:algn="tl">
                  <w14:srgbClr w14:val="000000">
                    <w14:alpha w14:val="60000"/>
                  </w14:srgbClr>
                </w14:shadow>
              </w:rPr>
              <w:t>Post-Arrival</w:t>
            </w:r>
            <w:r w:rsidRPr="00DB1889">
              <w:rPr>
                <w:rFonts w:ascii="맑은 고딕" w:eastAsia="맑은 고딕" w:hAnsi="맑은 고딕" w:hint="eastAsia"/>
                <w:b/>
                <w:bCs/>
                <w:color w:val="0000FF"/>
                <w:spacing w:val="-20"/>
                <w:kern w:val="2"/>
                <w:sz w:val="24"/>
                <w:szCs w:val="22"/>
                <w:shd w:val="clear" w:color="auto" w:fill="E5E5FF"/>
                <w14:shadow w14:blurRad="50800" w14:dist="38100" w14:dir="2700000" w14:sx="100000" w14:sy="100000" w14:kx="0" w14:ky="0" w14:algn="tl">
                  <w14:srgbClr w14:val="000000">
                    <w14:alpha w14:val="60000"/>
                  </w14:srgbClr>
                </w14:shadow>
              </w:rPr>
              <w:t>)</w:t>
            </w:r>
            <w:r w:rsidRPr="00DB1889">
              <w:rPr>
                <w:rFonts w:eastAsia="맑은 고딕"/>
                <w:b/>
                <w:bCs/>
                <w:color w:val="0000FF"/>
                <w:spacing w:val="-20"/>
                <w:kern w:val="2"/>
                <w:sz w:val="22"/>
                <w:szCs w:val="22"/>
                <w14:shadow w14:blurRad="50800" w14:dist="38100" w14:dir="2700000" w14:sx="100000" w14:sy="100000" w14:kx="0" w14:ky="0" w14:algn="tl">
                  <w14:srgbClr w14:val="000000">
                    <w14:alpha w14:val="60000"/>
                  </w14:srgbClr>
                </w14:shadow>
              </w:rPr>
              <w:t xml:space="preserve"> </w:t>
            </w:r>
            <w:r w:rsidRPr="00DB1889">
              <w:rPr>
                <w:rFonts w:ascii="맑은 고딕" w:eastAsia="맑은 고딕" w:hAnsi="맑은 고딕" w:hint="eastAsia"/>
                <w:b/>
                <w:bCs/>
                <w:color w:val="333399"/>
                <w:spacing w:val="-20"/>
                <w:kern w:val="2"/>
                <w:sz w:val="22"/>
                <w:szCs w:val="22"/>
                <w14:shadow w14:blurRad="50800" w14:dist="38100" w14:dir="2700000" w14:sx="100000" w14:sy="100000" w14:kx="0" w14:ky="0" w14:algn="tl">
                  <w14:srgbClr w14:val="000000">
                    <w14:alpha w14:val="60000"/>
                  </w14:srgbClr>
                </w14:shadow>
              </w:rPr>
              <w:t>Compliance to Korean COVID-19 Guidelines and KOICA Safety Management Guidelines</w:t>
            </w:r>
          </w:p>
          <w:p w14:paraId="52516198" w14:textId="2C5EDFAF" w:rsidR="00DB1889" w:rsidRPr="009563CC" w:rsidRDefault="00DB1889" w:rsidP="009563CC">
            <w:pPr>
              <w:ind w:left="300" w:hangingChars="150" w:hanging="300"/>
              <w:rPr>
                <w:rFonts w:ascii="맑은 고딕" w:eastAsia="맑은 고딕" w:hAnsi="맑은 고딕"/>
              </w:rPr>
            </w:pPr>
            <w:r>
              <w:rPr>
                <w:rFonts w:ascii="맑은 고딕" w:eastAsia="맑은 고딕" w:hAnsi="맑은 고딕" w:hint="eastAsia"/>
              </w:rPr>
              <w:t>1)</w:t>
            </w:r>
            <w:r w:rsidR="009563CC" w:rsidRPr="00962FBF">
              <w:rPr>
                <w:rFonts w:ascii="맑은 고딕" w:eastAsia="맑은 고딕" w:hAnsi="맑은 고딕" w:hint="eastAsia"/>
              </w:rPr>
              <w:t xml:space="preserve"> You must follow individual and social safety guidelines every day to prevent COVID-19 infection and to successfully complete the Fellowship Program. </w:t>
            </w:r>
            <w:r w:rsidR="004B52BA" w:rsidRPr="004B52BA">
              <w:rPr>
                <w:rFonts w:ascii="맑은 고딕" w:eastAsia="맑은 고딕" w:hAnsi="맑은 고딕"/>
              </w:rPr>
              <w:t xml:space="preserve">All </w:t>
            </w:r>
            <w:r w:rsidR="004B52BA">
              <w:rPr>
                <w:rFonts w:ascii="맑은 고딕" w:eastAsia="맑은 고딕" w:hAnsi="맑은 고딕"/>
              </w:rPr>
              <w:t>participants</w:t>
            </w:r>
            <w:r w:rsidR="004B52BA" w:rsidRPr="004B52BA">
              <w:rPr>
                <w:rFonts w:ascii="맑은 고딕" w:eastAsia="맑은 고딕" w:hAnsi="맑은 고딕"/>
              </w:rPr>
              <w:t xml:space="preserve"> will undergo a </w:t>
            </w:r>
            <w:del w:id="12" w:author="koica" w:date="2023-06-01T17:52:00Z">
              <w:r w:rsidR="004B52BA" w:rsidRPr="004B52BA" w:rsidDel="00936E8F">
                <w:rPr>
                  <w:rFonts w:ascii="맑은 고딕" w:eastAsia="맑은 고딕" w:hAnsi="맑은 고딕"/>
                </w:rPr>
                <w:delText xml:space="preserve">PCR or </w:delText>
              </w:r>
            </w:del>
            <w:r w:rsidR="004B52BA" w:rsidRPr="004B52BA">
              <w:rPr>
                <w:rFonts w:ascii="맑은 고딕" w:eastAsia="맑은 고딕" w:hAnsi="맑은 고딕"/>
              </w:rPr>
              <w:t xml:space="preserve">RAT test immediately after entering the country, and if confirmed positive, </w:t>
            </w:r>
            <w:r w:rsidR="004B52BA">
              <w:rPr>
                <w:rFonts w:ascii="맑은 고딕" w:eastAsia="맑은 고딕" w:hAnsi="맑은 고딕"/>
              </w:rPr>
              <w:t>you</w:t>
            </w:r>
            <w:r w:rsidR="004B52BA" w:rsidRPr="004B52BA">
              <w:rPr>
                <w:rFonts w:ascii="맑은 고딕" w:eastAsia="맑은 고딕" w:hAnsi="맑은 고딕"/>
              </w:rPr>
              <w:t xml:space="preserve"> must follow related quarantine measures such as quarantine.</w:t>
            </w:r>
            <w:ins w:id="13" w:author="koica" w:date="2023-06-01T11:11:00Z">
              <w:r w:rsidR="00BC416B">
                <w:rPr>
                  <w:rFonts w:ascii="맑은 고딕" w:eastAsia="맑은 고딕" w:hAnsi="맑은 고딕"/>
                </w:rPr>
                <w:t xml:space="preserve"> </w:t>
              </w:r>
            </w:ins>
          </w:p>
          <w:p w14:paraId="1719E494" w14:textId="4B9A534E" w:rsidR="009563CC" w:rsidRPr="00962FBF" w:rsidRDefault="00DB1889" w:rsidP="009563CC">
            <w:pPr>
              <w:ind w:left="300" w:hangingChars="150" w:hanging="300"/>
              <w:rPr>
                <w:rFonts w:ascii="맑은 고딕" w:eastAsia="맑은 고딕" w:hAnsi="맑은 고딕"/>
              </w:rPr>
            </w:pPr>
            <w:r>
              <w:rPr>
                <w:rFonts w:ascii="맑은 고딕" w:eastAsia="맑은 고딕" w:hAnsi="맑은 고딕" w:hint="eastAsia"/>
              </w:rPr>
              <w:t>2</w:t>
            </w:r>
            <w:bookmarkStart w:id="14" w:name="_Hlk106086574"/>
            <w:r>
              <w:rPr>
                <w:rFonts w:ascii="맑은 고딕" w:eastAsia="맑은 고딕" w:hAnsi="맑은 고딕" w:hint="eastAsia"/>
              </w:rPr>
              <w:t>)</w:t>
            </w:r>
            <w:r w:rsidR="009563CC" w:rsidRPr="00962FBF">
              <w:rPr>
                <w:rFonts w:ascii="맑은 고딕" w:eastAsia="맑은 고딕" w:hAnsi="맑은 고딕" w:hint="eastAsia"/>
              </w:rPr>
              <w:t xml:space="preserve"> After arriving </w:t>
            </w:r>
            <w:r w:rsidR="005C59B9">
              <w:rPr>
                <w:rFonts w:ascii="맑은 고딕" w:eastAsia="맑은 고딕" w:hAnsi="맑은 고딕"/>
              </w:rPr>
              <w:t>in</w:t>
            </w:r>
            <w:r w:rsidR="009563CC" w:rsidRPr="00962FBF">
              <w:rPr>
                <w:rFonts w:ascii="맑은 고딕" w:eastAsia="맑은 고딕" w:hAnsi="맑은 고딕" w:hint="eastAsia"/>
              </w:rPr>
              <w:t xml:space="preserve"> Korea, if you start to show symptoms or test positive for COVID-19, you must immediately report it to your program manager in </w:t>
            </w:r>
            <w:r w:rsidR="005C59B9">
              <w:rPr>
                <w:rFonts w:ascii="맑은 고딕" w:eastAsia="맑은 고딕" w:hAnsi="맑은 고딕"/>
              </w:rPr>
              <w:t xml:space="preserve">the </w:t>
            </w:r>
            <w:r w:rsidR="009563CC" w:rsidRPr="00962FBF">
              <w:rPr>
                <w:rFonts w:ascii="맑은 고딕" w:eastAsia="맑은 고딕" w:hAnsi="맑은 고딕" w:hint="eastAsia"/>
              </w:rPr>
              <w:t>training institute. The costs of quarantine and treatment after testing positive for COVID-19 will be supported by the Korean government or KOICA insurance company.</w:t>
            </w:r>
            <w:r w:rsidR="004B52BA">
              <w:rPr>
                <w:rFonts w:ascii="맑은 고딕" w:eastAsia="맑은 고딕" w:hAnsi="맑은 고딕"/>
              </w:rPr>
              <w:t xml:space="preserve"> </w:t>
            </w:r>
            <w:r w:rsidR="004B52BA" w:rsidRPr="004B52BA">
              <w:rPr>
                <w:rFonts w:ascii="맑은 고딕" w:eastAsia="맑은 고딕" w:hAnsi="맑은 고딕"/>
              </w:rPr>
              <w:t xml:space="preserve">Please note that all expenses incurred other than the Korean government and insurance support are the responsibility of the </w:t>
            </w:r>
            <w:r w:rsidR="004B52BA">
              <w:rPr>
                <w:rFonts w:ascii="맑은 고딕" w:eastAsia="맑은 고딕" w:hAnsi="맑은 고딕"/>
              </w:rPr>
              <w:t>participants.</w:t>
            </w:r>
            <w:r w:rsidR="009563CC" w:rsidRPr="00962FBF">
              <w:rPr>
                <w:rFonts w:ascii="맑은 고딕" w:eastAsia="맑은 고딕" w:hAnsi="맑은 고딕" w:hint="eastAsia"/>
              </w:rPr>
              <w:t xml:space="preserve"> The expenses for items already supported by the government will not be additionally supported by KOICA (e.g. meal allowance)</w:t>
            </w:r>
            <w:r w:rsidR="009563CC">
              <w:rPr>
                <w:rFonts w:ascii="맑은 고딕" w:eastAsia="맑은 고딕" w:hAnsi="맑은 고딕"/>
              </w:rPr>
              <w:t>.</w:t>
            </w:r>
          </w:p>
          <w:bookmarkEnd w:id="14"/>
          <w:p w14:paraId="5762CBDE" w14:textId="77777777" w:rsidR="00DB1889" w:rsidRPr="009563CC" w:rsidRDefault="00DB1889" w:rsidP="009563CC">
            <w:pPr>
              <w:ind w:left="300" w:hangingChars="150" w:hanging="300"/>
              <w:rPr>
                <w:rFonts w:ascii="맑은 고딕" w:eastAsia="맑은 고딕" w:hAnsi="맑은 고딕"/>
              </w:rPr>
            </w:pPr>
            <w:r>
              <w:rPr>
                <w:rFonts w:ascii="맑은 고딕" w:eastAsia="맑은 고딕" w:hAnsi="맑은 고딕" w:hint="eastAsia"/>
              </w:rPr>
              <w:t>3)</w:t>
            </w:r>
            <w:bookmarkStart w:id="15" w:name="_Hlk106086604"/>
            <w:r w:rsidR="009563CC" w:rsidRPr="00962FBF">
              <w:rPr>
                <w:rFonts w:ascii="맑은 고딕" w:eastAsia="맑은 고딕" w:hAnsi="맑은 고딕" w:hint="eastAsia"/>
              </w:rPr>
              <w:t xml:space="preserve"> If you test positive for COVID-19 after violating any COVID-19 guidelines, the costs of treatment </w:t>
            </w:r>
            <w:r w:rsidR="009563CC" w:rsidRPr="00962FBF">
              <w:rPr>
                <w:rFonts w:ascii="맑은 고딕" w:eastAsia="맑은 고딕" w:hAnsi="맑은 고딕" w:hint="eastAsia"/>
              </w:rPr>
              <w:lastRenderedPageBreak/>
              <w:t>may not be supported and should be paid by the participant.</w:t>
            </w:r>
          </w:p>
          <w:bookmarkEnd w:id="15"/>
          <w:p w14:paraId="0433F625" w14:textId="77777777" w:rsidR="00DB1889" w:rsidRDefault="00DB1889" w:rsidP="00DB1889">
            <w:pPr>
              <w:pStyle w:val="a3"/>
              <w:wordWrap/>
              <w:spacing w:line="336" w:lineRule="auto"/>
              <w:jc w:val="left"/>
              <w:rPr>
                <w:rFonts w:eastAsia="맑은 고딕"/>
                <w:kern w:val="2"/>
                <w:sz w:val="10"/>
                <w:szCs w:val="10"/>
              </w:rPr>
            </w:pPr>
          </w:p>
          <w:p w14:paraId="58768B88" w14:textId="77777777" w:rsidR="00DB1889" w:rsidRPr="00DB1889" w:rsidRDefault="00DB1889" w:rsidP="00DB1889">
            <w:pPr>
              <w:pStyle w:val="a3"/>
              <w:wordWrap/>
              <w:spacing w:line="336" w:lineRule="auto"/>
              <w:jc w:val="left"/>
            </w:pPr>
            <w:r w:rsidRPr="00DB1889">
              <w:rPr>
                <w:rFonts w:ascii="맑은 고딕" w:eastAsia="맑은 고딕" w:hAnsi="맑은 고딕" w:hint="eastAsia"/>
                <w:b/>
                <w:bCs/>
                <w:kern w:val="2"/>
                <w:sz w:val="22"/>
                <w:szCs w:val="22"/>
                <w14:shadow w14:blurRad="50800" w14:dist="38100" w14:dir="2700000" w14:sx="100000" w14:sy="100000" w14:kx="0" w14:ky="0" w14:algn="tl">
                  <w14:srgbClr w14:val="000000">
                    <w14:alpha w14:val="60000"/>
                  </w14:srgbClr>
                </w14:shadow>
              </w:rPr>
              <w:t xml:space="preserve">4. </w:t>
            </w:r>
            <w:r w:rsidRPr="00DB1889">
              <w:rPr>
                <w:rFonts w:ascii="맑은 고딕" w:eastAsia="맑은 고딕" w:hAnsi="맑은 고딕" w:hint="eastAsia"/>
                <w:b/>
                <w:bCs/>
                <w:color w:val="0000FF"/>
                <w:kern w:val="2"/>
                <w:sz w:val="22"/>
                <w:szCs w:val="22"/>
                <w:shd w:val="clear" w:color="auto" w:fill="E5E5FF"/>
                <w14:shadow w14:blurRad="50800" w14:dist="38100" w14:dir="2700000" w14:sx="100000" w14:sy="100000" w14:kx="0" w14:ky="0" w14:algn="tl">
                  <w14:srgbClr w14:val="000000">
                    <w14:alpha w14:val="60000"/>
                  </w14:srgbClr>
                </w14:shadow>
              </w:rPr>
              <w:t>(Post-Arrival)</w:t>
            </w:r>
            <w:r w:rsidRPr="00DB1889">
              <w:rPr>
                <w:rFonts w:eastAsia="맑은 고딕"/>
                <w:b/>
                <w:bCs/>
                <w:color w:val="0000FF"/>
                <w:kern w:val="2"/>
                <w:sz w:val="22"/>
                <w:szCs w:val="22"/>
                <w14:shadow w14:blurRad="50800" w14:dist="38100" w14:dir="2700000" w14:sx="100000" w14:sy="100000" w14:kx="0" w14:ky="0" w14:algn="tl">
                  <w14:srgbClr w14:val="000000">
                    <w14:alpha w14:val="60000"/>
                  </w14:srgbClr>
                </w14:shadow>
              </w:rPr>
              <w:t xml:space="preserve"> </w:t>
            </w:r>
            <w:r w:rsidRPr="00DB1889">
              <w:rPr>
                <w:rFonts w:ascii="맑은 고딕" w:eastAsia="맑은 고딕" w:hAnsi="맑은 고딕" w:hint="eastAsia"/>
                <w:b/>
                <w:bCs/>
                <w:color w:val="333399"/>
                <w:kern w:val="2"/>
                <w:sz w:val="22"/>
                <w:szCs w:val="22"/>
                <w14:shadow w14:blurRad="50800" w14:dist="38100" w14:dir="2700000" w14:sx="100000" w14:sy="100000" w14:kx="0" w14:ky="0" w14:algn="tl">
                  <w14:srgbClr w14:val="000000">
                    <w14:alpha w14:val="60000"/>
                  </w14:srgbClr>
                </w14:shadow>
              </w:rPr>
              <w:t>After Testing Positive for COVID-19</w:t>
            </w:r>
          </w:p>
          <w:p w14:paraId="56D3D30C" w14:textId="32AF0D71" w:rsidR="00DB1889" w:rsidRPr="00DB1889" w:rsidRDefault="00DB1889" w:rsidP="00DB1889">
            <w:pPr>
              <w:pStyle w:val="a3"/>
              <w:spacing w:line="360" w:lineRule="auto"/>
              <w:ind w:left="366" w:hanging="366"/>
              <w:rPr>
                <w:sz w:val="18"/>
              </w:rPr>
            </w:pPr>
            <w:r w:rsidRPr="00DB1889">
              <w:rPr>
                <w:rFonts w:ascii="맑은 고딕" w:eastAsia="맑은 고딕" w:hAnsi="맑은 고딕" w:hint="eastAsia"/>
                <w:kern w:val="2"/>
              </w:rPr>
              <w:t>1)</w:t>
            </w:r>
            <w:r w:rsidRPr="00DB1889">
              <w:rPr>
                <w:rFonts w:eastAsia="맑은 고딕"/>
                <w:spacing w:val="-4"/>
                <w:kern w:val="2"/>
              </w:rPr>
              <w:t xml:space="preserve"> </w:t>
            </w:r>
            <w:r w:rsidRPr="00DB1889">
              <w:rPr>
                <w:rFonts w:ascii="맑은 고딕" w:eastAsia="맑은 고딕" w:hAnsi="맑은 고딕" w:hint="eastAsia"/>
                <w:spacing w:val="-4"/>
                <w:kern w:val="2"/>
              </w:rPr>
              <w:t xml:space="preserve">You must comply with Korean government and KOICA’s guidelines if you test positive </w:t>
            </w:r>
            <w:r w:rsidRPr="00702001">
              <w:rPr>
                <w:rFonts w:ascii="맑은 고딕" w:eastAsia="맑은 고딕" w:hAnsi="맑은 고딕" w:hint="eastAsia"/>
                <w:spacing w:val="-4"/>
                <w:kern w:val="2"/>
                <w:rPrChange w:id="16" w:author="koica" w:date="2023-06-01T11:23:00Z">
                  <w:rPr>
                    <w:rFonts w:ascii="맑은 고딕" w:eastAsia="맑은 고딕" w:hAnsi="맑은 고딕" w:hint="eastAsia"/>
                    <w:spacing w:val="-4"/>
                    <w:kern w:val="2"/>
                    <w:sz w:val="18"/>
                  </w:rPr>
                </w:rPrChange>
              </w:rPr>
              <w:t>for COVID-19.</w:t>
            </w:r>
            <w:ins w:id="17" w:author="koica" w:date="2023-06-01T17:53:00Z">
              <w:r w:rsidR="00936E8F">
                <w:rPr>
                  <w:rFonts w:ascii="맑은 고딕" w:eastAsia="맑은 고딕" w:hAnsi="맑은 고딕"/>
                  <w:spacing w:val="-4"/>
                  <w:kern w:val="2"/>
                </w:rPr>
                <w:t xml:space="preserve"> </w:t>
              </w:r>
            </w:ins>
            <w:ins w:id="18" w:author="koica" w:date="2023-06-01T11:22:00Z">
              <w:r w:rsidR="00702001" w:rsidRPr="00702001">
                <w:rPr>
                  <w:rFonts w:ascii="맑은 고딕" w:eastAsia="맑은 고딕" w:hAnsi="맑은 고딕"/>
                  <w:spacing w:val="-4"/>
                  <w:kern w:val="2"/>
                  <w:rPrChange w:id="19" w:author="koica" w:date="2023-06-01T11:23:00Z">
                    <w:rPr>
                      <w:rFonts w:ascii="맑은 고딕" w:eastAsia="맑은 고딕" w:hAnsi="맑은 고딕"/>
                      <w:spacing w:val="-4"/>
                      <w:kern w:val="2"/>
                      <w:sz w:val="18"/>
                    </w:rPr>
                  </w:rPrChange>
                </w:rPr>
                <w:t>Confirmed participants will be quarantined for five days according to the recommendati</w:t>
              </w:r>
            </w:ins>
            <w:ins w:id="20" w:author="koica" w:date="2023-06-01T11:23:00Z">
              <w:r w:rsidR="00702001" w:rsidRPr="00702001">
                <w:rPr>
                  <w:rFonts w:ascii="맑은 고딕" w:eastAsia="맑은 고딕" w:hAnsi="맑은 고딕"/>
                  <w:spacing w:val="-4"/>
                  <w:kern w:val="2"/>
                  <w:rPrChange w:id="21" w:author="koica" w:date="2023-06-01T11:23:00Z">
                    <w:rPr>
                      <w:rFonts w:ascii="맑은 고딕" w:eastAsia="맑은 고딕" w:hAnsi="맑은 고딕"/>
                      <w:spacing w:val="-4"/>
                      <w:kern w:val="2"/>
                      <w:sz w:val="18"/>
                    </w:rPr>
                  </w:rPrChange>
                </w:rPr>
                <w:t>on of the Korean government.</w:t>
              </w:r>
            </w:ins>
          </w:p>
          <w:p w14:paraId="175449C1" w14:textId="77777777" w:rsidR="00DB1889" w:rsidRPr="00DB1889" w:rsidRDefault="00DB1889" w:rsidP="00240946">
            <w:pPr>
              <w:ind w:left="300" w:hangingChars="150" w:hanging="300"/>
            </w:pPr>
            <w:r w:rsidRPr="00DB1889">
              <w:rPr>
                <w:rFonts w:ascii="맑은 고딕" w:eastAsia="맑은 고딕" w:hAnsi="맑은 고딕" w:hint="eastAsia"/>
              </w:rPr>
              <w:t>2)</w:t>
            </w:r>
            <w:r w:rsidR="00240946">
              <w:rPr>
                <w:rFonts w:ascii="맑은 고딕" w:eastAsia="맑은 고딕" w:hAnsi="맑은 고딕"/>
              </w:rPr>
              <w:t xml:space="preserve"> </w:t>
            </w:r>
            <w:r w:rsidR="00240946" w:rsidRPr="00962FBF">
              <w:t>When testing for COVID-19 and during the process that comes after the testing, you must comply with KOICA’s guidelines and will be responsible for any unnecessary costs or administrative delay incurred as a result of your negligence.</w:t>
            </w:r>
            <w:r w:rsidRPr="00DB1889">
              <w:rPr>
                <w:rFonts w:ascii="맑은 고딕" w:eastAsia="맑은 고딕" w:hAnsi="맑은 고딕" w:hint="eastAsia"/>
              </w:rPr>
              <w:t xml:space="preserve"> </w:t>
            </w:r>
          </w:p>
          <w:p w14:paraId="179E3527" w14:textId="77777777" w:rsidR="00240946" w:rsidRDefault="00DB1889" w:rsidP="00240946">
            <w:pPr>
              <w:ind w:left="312" w:hangingChars="200" w:hanging="312"/>
            </w:pPr>
            <w:r w:rsidRPr="00DB1889">
              <w:rPr>
                <w:rFonts w:ascii="맑은 고딕" w:eastAsia="맑은 고딕" w:hAnsi="맑은 고딕" w:hint="eastAsia"/>
                <w:spacing w:val="-22"/>
              </w:rPr>
              <w:t>3</w:t>
            </w:r>
            <w:r w:rsidR="00240946">
              <w:rPr>
                <w:rFonts w:ascii="맑은 고딕" w:eastAsia="맑은 고딕" w:hAnsi="맑은 고딕"/>
                <w:spacing w:val="-22"/>
              </w:rPr>
              <w:t xml:space="preserve">)  </w:t>
            </w:r>
            <w:r w:rsidR="00240946" w:rsidRPr="00962FBF">
              <w:t xml:space="preserve">You are </w:t>
            </w:r>
            <w:del w:id="22" w:author="koica" w:date="2023-06-01T11:18:00Z">
              <w:r w:rsidR="00240946" w:rsidRPr="00962FBF" w:rsidDel="001C5453">
                <w:delText xml:space="preserve">to </w:delText>
              </w:r>
            </w:del>
            <w:r w:rsidR="00240946" w:rsidRPr="00962FBF">
              <w:t>return to your country once you complete the Fellowship Program but if you test positive for COVID-19, your return may be delayed because of the quarantine period. In this case, your return shall be on the day following the last day of your quarantine period or on the earliest available date.</w:t>
            </w:r>
          </w:p>
          <w:p w14:paraId="2B69C9F3" w14:textId="77777777" w:rsidR="0001014C" w:rsidRPr="00240946" w:rsidRDefault="0001014C" w:rsidP="00DB1889">
            <w:pPr>
              <w:pStyle w:val="a3"/>
              <w:spacing w:line="360" w:lineRule="auto"/>
              <w:ind w:left="366" w:hanging="366"/>
            </w:pPr>
          </w:p>
        </w:tc>
      </w:tr>
      <w:tr w:rsidR="0001014C" w:rsidRPr="0001014C" w14:paraId="4862DB86" w14:textId="77777777" w:rsidTr="00DB1889">
        <w:trPr>
          <w:trHeight w:val="310"/>
        </w:trPr>
        <w:tc>
          <w:tcPr>
            <w:tcW w:w="93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E30275C" w14:textId="77777777" w:rsidR="0001014C" w:rsidRPr="0001014C" w:rsidRDefault="0001014C" w:rsidP="00DB1889">
            <w:pPr>
              <w:wordWrap/>
              <w:spacing w:after="0" w:line="240" w:lineRule="auto"/>
              <w:ind w:left="366" w:hanging="366"/>
              <w:jc w:val="center"/>
              <w:textAlignment w:val="baseline"/>
              <w:rPr>
                <w:rFonts w:ascii="함초롬바탕" w:eastAsia="굴림" w:hAnsi="굴림" w:cs="굴림"/>
                <w:color w:val="000000"/>
                <w:kern w:val="0"/>
                <w:szCs w:val="20"/>
              </w:rPr>
            </w:pPr>
            <w:r w:rsidRPr="0001014C">
              <w:rPr>
                <w:rFonts w:ascii="맑은 고딕" w:eastAsia="맑은 고딕" w:hAnsi="맑은 고딕" w:cs="맑은 고딕"/>
                <w:b/>
                <w:bCs/>
                <w:color w:val="404040"/>
                <w:spacing w:val="-4"/>
                <w:sz w:val="24"/>
                <w:szCs w:val="24"/>
              </w:rPr>
              <w:lastRenderedPageBreak/>
              <w:t>𐠆</w:t>
            </w:r>
            <w:r w:rsidRPr="0001014C">
              <w:rPr>
                <w:rFonts w:ascii="맑은 고딕" w:eastAsia="맑은 고딕" w:hAnsi="맑은 고딕" w:cs="굴림" w:hint="eastAsia"/>
                <w:b/>
                <w:bCs/>
                <w:color w:val="404040"/>
                <w:spacing w:val="-4"/>
                <w:sz w:val="24"/>
                <w:szCs w:val="24"/>
              </w:rPr>
              <w:t xml:space="preserve"> Agree </w:t>
            </w:r>
            <w:r w:rsidRPr="0001014C">
              <w:rPr>
                <w:rFonts w:ascii="맑은 고딕" w:eastAsia="맑은 고딕" w:hAnsi="맑은 고딕" w:cs="맑은 고딕"/>
                <w:b/>
                <w:bCs/>
                <w:color w:val="404040"/>
                <w:spacing w:val="-4"/>
                <w:sz w:val="24"/>
                <w:szCs w:val="24"/>
              </w:rPr>
              <w:t>𐠆</w:t>
            </w:r>
            <w:r w:rsidRPr="0001014C">
              <w:rPr>
                <w:rFonts w:ascii="맑은 고딕" w:eastAsia="맑은 고딕" w:hAnsi="맑은 고딕" w:cs="굴림" w:hint="eastAsia"/>
                <w:b/>
                <w:bCs/>
                <w:color w:val="404040"/>
                <w:spacing w:val="-4"/>
                <w:sz w:val="24"/>
                <w:szCs w:val="24"/>
              </w:rPr>
              <w:t xml:space="preserve"> Disagree</w:t>
            </w:r>
          </w:p>
        </w:tc>
      </w:tr>
      <w:tr w:rsidR="0001014C" w:rsidRPr="0001014C" w14:paraId="338C5F79" w14:textId="77777777" w:rsidTr="009563CC">
        <w:trPr>
          <w:trHeight w:val="2439"/>
        </w:trPr>
        <w:tc>
          <w:tcPr>
            <w:tcW w:w="93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38C7B20" w14:textId="77777777" w:rsidR="009563CC" w:rsidRPr="00C07D04" w:rsidRDefault="009563CC" w:rsidP="009563CC">
            <w:pPr>
              <w:ind w:leftChars="50" w:left="100"/>
            </w:pPr>
            <w:r w:rsidRPr="00C07D04">
              <w:t>I read and understood my responsibilities as a participant of KOICA Fellowship Program as stated above. I agree and will abide by the Consent Form for Korean COVID-19 Guidelines and KOICA Safety Management Guidelines.</w:t>
            </w:r>
          </w:p>
          <w:p w14:paraId="0F5C2D21" w14:textId="77777777" w:rsidR="00DB1889" w:rsidRDefault="00DB1889" w:rsidP="00486F2B">
            <w:pPr>
              <w:pStyle w:val="a3"/>
              <w:wordWrap/>
              <w:spacing w:line="408" w:lineRule="auto"/>
              <w:ind w:firstLineChars="150" w:firstLine="300"/>
            </w:pPr>
            <w:proofErr w:type="gramStart"/>
            <w:r>
              <w:rPr>
                <w:rFonts w:ascii="맑은 고딕" w:eastAsia="맑은 고딕" w:hAnsi="맑은 고딕" w:hint="eastAsia"/>
                <w:color w:val="404040"/>
                <w:kern w:val="2"/>
              </w:rPr>
              <w:t>Name :</w:t>
            </w:r>
            <w:proofErr w:type="gramEnd"/>
            <w:r>
              <w:rPr>
                <w:rFonts w:ascii="맑은 고딕" w:eastAsia="맑은 고딕" w:hAnsi="맑은 고딕" w:hint="eastAsia"/>
                <w:color w:val="404040"/>
                <w:kern w:val="2"/>
              </w:rPr>
              <w:t xml:space="preserve"> _________________________________</w:t>
            </w:r>
          </w:p>
          <w:p w14:paraId="5E3C0ECC" w14:textId="77777777" w:rsidR="00DB1889" w:rsidRDefault="00DB1889" w:rsidP="00DB1889">
            <w:pPr>
              <w:pStyle w:val="a3"/>
              <w:wordWrap/>
              <w:spacing w:line="240" w:lineRule="auto"/>
              <w:jc w:val="center"/>
            </w:pPr>
            <w:proofErr w:type="gramStart"/>
            <w:r>
              <w:rPr>
                <w:rFonts w:ascii="맑은 고딕" w:eastAsia="맑은 고딕" w:hAnsi="맑은 고딕" w:hint="eastAsia"/>
                <w:color w:val="404040"/>
                <w:kern w:val="2"/>
              </w:rPr>
              <w:t>Date :</w:t>
            </w:r>
            <w:proofErr w:type="gramEnd"/>
            <w:r>
              <w:rPr>
                <w:rFonts w:ascii="맑은 고딕" w:eastAsia="맑은 고딕" w:hAnsi="맑은 고딕" w:hint="eastAsia"/>
                <w:color w:val="404040"/>
                <w:kern w:val="2"/>
              </w:rPr>
              <w:t xml:space="preserve"> ___________________________________ Signature : ____________________________________________</w:t>
            </w:r>
          </w:p>
          <w:p w14:paraId="411090B6" w14:textId="77777777" w:rsidR="0001014C" w:rsidRPr="00DB1889" w:rsidRDefault="0001014C" w:rsidP="00DB1889">
            <w:pPr>
              <w:wordWrap/>
              <w:spacing w:after="0" w:line="240" w:lineRule="auto"/>
              <w:jc w:val="center"/>
              <w:textAlignment w:val="baseline"/>
              <w:rPr>
                <w:rFonts w:ascii="함초롬바탕" w:eastAsia="굴림" w:hAnsi="굴림" w:cs="굴림"/>
                <w:color w:val="000000"/>
                <w:kern w:val="0"/>
                <w:szCs w:val="20"/>
              </w:rPr>
            </w:pPr>
          </w:p>
        </w:tc>
      </w:tr>
    </w:tbl>
    <w:p w14:paraId="2B377821" w14:textId="77777777" w:rsidR="00935082" w:rsidRPr="0001014C" w:rsidRDefault="00935082" w:rsidP="0001014C"/>
    <w:sectPr w:rsidR="00935082" w:rsidRPr="0001014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98E77" w14:textId="77777777" w:rsidR="005F5D05" w:rsidRDefault="005F5D05" w:rsidP="004D436F">
      <w:pPr>
        <w:spacing w:after="0" w:line="240" w:lineRule="auto"/>
      </w:pPr>
      <w:r>
        <w:separator/>
      </w:r>
    </w:p>
  </w:endnote>
  <w:endnote w:type="continuationSeparator" w:id="0">
    <w:p w14:paraId="031E7538" w14:textId="77777777" w:rsidR="005F5D05" w:rsidRDefault="005F5D05" w:rsidP="004D4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B08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HY견고딕">
    <w:panose1 w:val="02030600000101010101"/>
    <w:charset w:val="81"/>
    <w:family w:val="roman"/>
    <w:pitch w:val="variable"/>
    <w:sig w:usb0="900002A7" w:usb1="2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50505" w14:textId="77777777" w:rsidR="005F5D05" w:rsidRDefault="005F5D05" w:rsidP="004D436F">
      <w:pPr>
        <w:spacing w:after="0" w:line="240" w:lineRule="auto"/>
      </w:pPr>
      <w:r>
        <w:separator/>
      </w:r>
    </w:p>
  </w:footnote>
  <w:footnote w:type="continuationSeparator" w:id="0">
    <w:p w14:paraId="03FF180B" w14:textId="77777777" w:rsidR="005F5D05" w:rsidRDefault="005F5D05" w:rsidP="004D436F">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ica">
    <w15:presenceInfo w15:providerId="None" w15:userId="ko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954"/>
    <w:rsid w:val="0001014C"/>
    <w:rsid w:val="00077954"/>
    <w:rsid w:val="001C5453"/>
    <w:rsid w:val="00240946"/>
    <w:rsid w:val="0031076A"/>
    <w:rsid w:val="004308EB"/>
    <w:rsid w:val="004319B9"/>
    <w:rsid w:val="00457F9B"/>
    <w:rsid w:val="00486F2B"/>
    <w:rsid w:val="004B2CB3"/>
    <w:rsid w:val="004B52BA"/>
    <w:rsid w:val="004D436F"/>
    <w:rsid w:val="0052455A"/>
    <w:rsid w:val="00572492"/>
    <w:rsid w:val="005C59B9"/>
    <w:rsid w:val="005F5D05"/>
    <w:rsid w:val="006472DE"/>
    <w:rsid w:val="00702001"/>
    <w:rsid w:val="007F5A56"/>
    <w:rsid w:val="00914023"/>
    <w:rsid w:val="00935082"/>
    <w:rsid w:val="00936E8F"/>
    <w:rsid w:val="009563CC"/>
    <w:rsid w:val="009E60C9"/>
    <w:rsid w:val="00A7368E"/>
    <w:rsid w:val="00AB30D2"/>
    <w:rsid w:val="00AB6B10"/>
    <w:rsid w:val="00B11216"/>
    <w:rsid w:val="00BC416B"/>
    <w:rsid w:val="00BE580C"/>
    <w:rsid w:val="00C05275"/>
    <w:rsid w:val="00C842D3"/>
    <w:rsid w:val="00D02235"/>
    <w:rsid w:val="00DB1889"/>
    <w:rsid w:val="00E427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E0C4FD"/>
  <w15:chartTrackingRefBased/>
  <w15:docId w15:val="{486EB048-6F1A-40FD-B236-C0A7B735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077954"/>
    <w:pPr>
      <w:spacing w:after="0" w:line="384" w:lineRule="auto"/>
      <w:textAlignment w:val="baseline"/>
    </w:pPr>
    <w:rPr>
      <w:rFonts w:ascii="함초롬바탕" w:eastAsia="굴림" w:hAnsi="굴림" w:cs="굴림"/>
      <w:color w:val="000000"/>
      <w:kern w:val="0"/>
      <w:szCs w:val="20"/>
    </w:rPr>
  </w:style>
  <w:style w:type="paragraph" w:styleId="a4">
    <w:name w:val="header"/>
    <w:basedOn w:val="a"/>
    <w:link w:val="Char"/>
    <w:uiPriority w:val="99"/>
    <w:unhideWhenUsed/>
    <w:rsid w:val="004D436F"/>
    <w:pPr>
      <w:tabs>
        <w:tab w:val="center" w:pos="4513"/>
        <w:tab w:val="right" w:pos="9026"/>
      </w:tabs>
      <w:snapToGrid w:val="0"/>
    </w:pPr>
  </w:style>
  <w:style w:type="character" w:customStyle="1" w:styleId="Char">
    <w:name w:val="머리글 Char"/>
    <w:basedOn w:val="a0"/>
    <w:link w:val="a4"/>
    <w:uiPriority w:val="99"/>
    <w:rsid w:val="004D436F"/>
  </w:style>
  <w:style w:type="paragraph" w:styleId="a5">
    <w:name w:val="footer"/>
    <w:basedOn w:val="a"/>
    <w:link w:val="Char0"/>
    <w:uiPriority w:val="99"/>
    <w:unhideWhenUsed/>
    <w:rsid w:val="004D436F"/>
    <w:pPr>
      <w:tabs>
        <w:tab w:val="center" w:pos="4513"/>
        <w:tab w:val="right" w:pos="9026"/>
      </w:tabs>
      <w:snapToGrid w:val="0"/>
    </w:pPr>
  </w:style>
  <w:style w:type="character" w:customStyle="1" w:styleId="Char0">
    <w:name w:val="바닥글 Char"/>
    <w:basedOn w:val="a0"/>
    <w:link w:val="a5"/>
    <w:uiPriority w:val="99"/>
    <w:rsid w:val="004D436F"/>
  </w:style>
  <w:style w:type="character" w:styleId="a6">
    <w:name w:val="annotation reference"/>
    <w:basedOn w:val="a0"/>
    <w:uiPriority w:val="99"/>
    <w:semiHidden/>
    <w:unhideWhenUsed/>
    <w:rsid w:val="00914023"/>
    <w:rPr>
      <w:sz w:val="18"/>
      <w:szCs w:val="18"/>
    </w:rPr>
  </w:style>
  <w:style w:type="paragraph" w:styleId="a7">
    <w:name w:val="annotation text"/>
    <w:basedOn w:val="a"/>
    <w:link w:val="Char1"/>
    <w:uiPriority w:val="99"/>
    <w:unhideWhenUsed/>
    <w:rsid w:val="00914023"/>
    <w:pPr>
      <w:jc w:val="left"/>
    </w:pPr>
  </w:style>
  <w:style w:type="character" w:customStyle="1" w:styleId="Char1">
    <w:name w:val="메모 텍스트 Char"/>
    <w:basedOn w:val="a0"/>
    <w:link w:val="a7"/>
    <w:uiPriority w:val="99"/>
    <w:rsid w:val="00914023"/>
  </w:style>
  <w:style w:type="paragraph" w:styleId="a8">
    <w:name w:val="annotation subject"/>
    <w:basedOn w:val="a7"/>
    <w:next w:val="a7"/>
    <w:link w:val="Char2"/>
    <w:uiPriority w:val="99"/>
    <w:semiHidden/>
    <w:unhideWhenUsed/>
    <w:rsid w:val="00914023"/>
    <w:rPr>
      <w:b/>
      <w:bCs/>
    </w:rPr>
  </w:style>
  <w:style w:type="character" w:customStyle="1" w:styleId="Char2">
    <w:name w:val="메모 주제 Char"/>
    <w:basedOn w:val="Char1"/>
    <w:link w:val="a8"/>
    <w:uiPriority w:val="99"/>
    <w:semiHidden/>
    <w:rsid w:val="00914023"/>
    <w:rPr>
      <w:b/>
      <w:bCs/>
    </w:rPr>
  </w:style>
  <w:style w:type="paragraph" w:styleId="a9">
    <w:name w:val="Balloon Text"/>
    <w:basedOn w:val="a"/>
    <w:link w:val="Char3"/>
    <w:uiPriority w:val="99"/>
    <w:semiHidden/>
    <w:unhideWhenUsed/>
    <w:rsid w:val="00914023"/>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9"/>
    <w:uiPriority w:val="99"/>
    <w:semiHidden/>
    <w:rsid w:val="00914023"/>
    <w:rPr>
      <w:rFonts w:asciiTheme="majorHAnsi" w:eastAsiaTheme="majorEastAsia" w:hAnsiTheme="majorHAnsi" w:cstheme="majorBidi"/>
      <w:sz w:val="18"/>
      <w:szCs w:val="18"/>
    </w:rPr>
  </w:style>
  <w:style w:type="paragraph" w:styleId="aa">
    <w:name w:val="Revision"/>
    <w:hidden/>
    <w:uiPriority w:val="99"/>
    <w:semiHidden/>
    <w:rsid w:val="004B52BA"/>
    <w:pPr>
      <w:spacing w:after="0" w:line="240" w:lineRule="auto"/>
      <w:jc w:val="left"/>
    </w:pPr>
  </w:style>
  <w:style w:type="paragraph" w:styleId="ab">
    <w:name w:val="Normal (Web)"/>
    <w:basedOn w:val="a"/>
    <w:uiPriority w:val="99"/>
    <w:semiHidden/>
    <w:unhideWhenUsed/>
    <w:rsid w:val="00457F9B"/>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c">
    <w:name w:val="Hyperlink"/>
    <w:basedOn w:val="a0"/>
    <w:uiPriority w:val="99"/>
    <w:unhideWhenUsed/>
    <w:rsid w:val="00457F9B"/>
    <w:rPr>
      <w:color w:val="0563C1" w:themeColor="hyperlink"/>
      <w:u w:val="single"/>
    </w:rPr>
  </w:style>
  <w:style w:type="character" w:styleId="ad">
    <w:name w:val="Unresolved Mention"/>
    <w:basedOn w:val="a0"/>
    <w:uiPriority w:val="99"/>
    <w:semiHidden/>
    <w:unhideWhenUsed/>
    <w:rsid w:val="00457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1900">
      <w:bodyDiv w:val="1"/>
      <w:marLeft w:val="0"/>
      <w:marRight w:val="0"/>
      <w:marTop w:val="0"/>
      <w:marBottom w:val="0"/>
      <w:divBdr>
        <w:top w:val="none" w:sz="0" w:space="0" w:color="auto"/>
        <w:left w:val="none" w:sz="0" w:space="0" w:color="auto"/>
        <w:bottom w:val="none" w:sz="0" w:space="0" w:color="auto"/>
        <w:right w:val="none" w:sz="0" w:space="0" w:color="auto"/>
      </w:divBdr>
    </w:div>
    <w:div w:id="52198059">
      <w:bodyDiv w:val="1"/>
      <w:marLeft w:val="0"/>
      <w:marRight w:val="0"/>
      <w:marTop w:val="0"/>
      <w:marBottom w:val="0"/>
      <w:divBdr>
        <w:top w:val="none" w:sz="0" w:space="0" w:color="auto"/>
        <w:left w:val="none" w:sz="0" w:space="0" w:color="auto"/>
        <w:bottom w:val="none" w:sz="0" w:space="0" w:color="auto"/>
        <w:right w:val="none" w:sz="0" w:space="0" w:color="auto"/>
      </w:divBdr>
    </w:div>
    <w:div w:id="247731620">
      <w:bodyDiv w:val="1"/>
      <w:marLeft w:val="0"/>
      <w:marRight w:val="0"/>
      <w:marTop w:val="0"/>
      <w:marBottom w:val="0"/>
      <w:divBdr>
        <w:top w:val="none" w:sz="0" w:space="0" w:color="auto"/>
        <w:left w:val="none" w:sz="0" w:space="0" w:color="auto"/>
        <w:bottom w:val="none" w:sz="0" w:space="0" w:color="auto"/>
        <w:right w:val="none" w:sz="0" w:space="0" w:color="auto"/>
      </w:divBdr>
    </w:div>
    <w:div w:id="713502101">
      <w:bodyDiv w:val="1"/>
      <w:marLeft w:val="0"/>
      <w:marRight w:val="0"/>
      <w:marTop w:val="0"/>
      <w:marBottom w:val="0"/>
      <w:divBdr>
        <w:top w:val="none" w:sz="0" w:space="0" w:color="auto"/>
        <w:left w:val="none" w:sz="0" w:space="0" w:color="auto"/>
        <w:bottom w:val="none" w:sz="0" w:space="0" w:color="auto"/>
        <w:right w:val="none" w:sz="0" w:space="0" w:color="auto"/>
      </w:divBdr>
    </w:div>
    <w:div w:id="936400855">
      <w:bodyDiv w:val="1"/>
      <w:marLeft w:val="0"/>
      <w:marRight w:val="0"/>
      <w:marTop w:val="0"/>
      <w:marBottom w:val="0"/>
      <w:divBdr>
        <w:top w:val="none" w:sz="0" w:space="0" w:color="auto"/>
        <w:left w:val="none" w:sz="0" w:space="0" w:color="auto"/>
        <w:bottom w:val="none" w:sz="0" w:space="0" w:color="auto"/>
        <w:right w:val="none" w:sz="0" w:space="0" w:color="auto"/>
      </w:divBdr>
    </w:div>
    <w:div w:id="1306205334">
      <w:bodyDiv w:val="1"/>
      <w:marLeft w:val="0"/>
      <w:marRight w:val="0"/>
      <w:marTop w:val="0"/>
      <w:marBottom w:val="0"/>
      <w:divBdr>
        <w:top w:val="none" w:sz="0" w:space="0" w:color="auto"/>
        <w:left w:val="none" w:sz="0" w:space="0" w:color="auto"/>
        <w:bottom w:val="none" w:sz="0" w:space="0" w:color="auto"/>
        <w:right w:val="none" w:sz="0" w:space="0" w:color="auto"/>
      </w:divBdr>
    </w:div>
    <w:div w:id="1408377893">
      <w:bodyDiv w:val="1"/>
      <w:marLeft w:val="0"/>
      <w:marRight w:val="0"/>
      <w:marTop w:val="0"/>
      <w:marBottom w:val="0"/>
      <w:divBdr>
        <w:top w:val="none" w:sz="0" w:space="0" w:color="auto"/>
        <w:left w:val="none" w:sz="0" w:space="0" w:color="auto"/>
        <w:bottom w:val="none" w:sz="0" w:space="0" w:color="auto"/>
        <w:right w:val="none" w:sz="0" w:space="0" w:color="auto"/>
      </w:divBdr>
    </w:div>
    <w:div w:id="1410225712">
      <w:bodyDiv w:val="1"/>
      <w:marLeft w:val="0"/>
      <w:marRight w:val="0"/>
      <w:marTop w:val="0"/>
      <w:marBottom w:val="0"/>
      <w:divBdr>
        <w:top w:val="none" w:sz="0" w:space="0" w:color="auto"/>
        <w:left w:val="none" w:sz="0" w:space="0" w:color="auto"/>
        <w:bottom w:val="none" w:sz="0" w:space="0" w:color="auto"/>
        <w:right w:val="none" w:sz="0" w:space="0" w:color="auto"/>
      </w:divBdr>
    </w:div>
    <w:div w:id="1976375358">
      <w:bodyDiv w:val="1"/>
      <w:marLeft w:val="0"/>
      <w:marRight w:val="0"/>
      <w:marTop w:val="0"/>
      <w:marBottom w:val="0"/>
      <w:divBdr>
        <w:top w:val="none" w:sz="0" w:space="0" w:color="auto"/>
        <w:left w:val="none" w:sz="0" w:space="0" w:color="auto"/>
        <w:bottom w:val="none" w:sz="0" w:space="0" w:color="auto"/>
        <w:right w:val="none" w:sz="0" w:space="0" w:color="auto"/>
      </w:divBdr>
    </w:div>
    <w:div w:id="2005278870">
      <w:bodyDiv w:val="1"/>
      <w:marLeft w:val="0"/>
      <w:marRight w:val="0"/>
      <w:marTop w:val="0"/>
      <w:marBottom w:val="0"/>
      <w:divBdr>
        <w:top w:val="none" w:sz="0" w:space="0" w:color="auto"/>
        <w:left w:val="none" w:sz="0" w:space="0" w:color="auto"/>
        <w:bottom w:val="none" w:sz="0" w:space="0" w:color="auto"/>
        <w:right w:val="none" w:sz="0" w:space="0" w:color="auto"/>
      </w:divBdr>
    </w:div>
    <w:div w:id="201918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3491</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koworks</dc:creator>
  <cp:keywords/>
  <dc:description/>
  <cp:lastModifiedBy>koica</cp:lastModifiedBy>
  <cp:revision>2</cp:revision>
  <dcterms:created xsi:type="dcterms:W3CDTF">2023-06-01T08:54:00Z</dcterms:created>
  <dcterms:modified xsi:type="dcterms:W3CDTF">2023-06-01T08:54:00Z</dcterms:modified>
</cp:coreProperties>
</file>